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A14FD" w:rsidP="005A14FD">
      <w:pPr>
        <w:jc w:val="center"/>
        <w:rPr>
          <w:rFonts w:ascii="Times New Roman" w:hAnsi="Times New Roman" w:cs="Times New Roman"/>
          <w:sz w:val="24"/>
          <w:szCs w:val="24"/>
          <w:shd w:val="clear" w:color="auto" w:fill="FFFFFF"/>
        </w:rPr>
      </w:pPr>
      <w:r w:rsidRPr="005A14FD">
        <w:rPr>
          <w:rFonts w:ascii="Times New Roman" w:hAnsi="Times New Roman" w:cs="Times New Roman"/>
          <w:sz w:val="24"/>
          <w:szCs w:val="24"/>
          <w:shd w:val="clear" w:color="auto" w:fill="FFFFFF"/>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14FD" w:rsidRDefault="005A14FD" w:rsidP="005A14FD">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Принят</w:t>
      </w:r>
    </w:p>
    <w:p w:rsidR="005A14FD" w:rsidRDefault="005A14FD" w:rsidP="005A14FD">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Государственной Думой</w:t>
      </w:r>
    </w:p>
    <w:p w:rsidR="005A14FD" w:rsidRDefault="005A14FD" w:rsidP="005A14FD">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19 декабря 2008 года</w:t>
      </w:r>
    </w:p>
    <w:p w:rsidR="005A14FD" w:rsidRDefault="005A14FD" w:rsidP="005A14FD">
      <w:pPr>
        <w:pStyle w:val="pright"/>
        <w:spacing w:before="0" w:beforeAutospacing="0" w:after="0" w:afterAutospacing="0" w:line="330" w:lineRule="atLeast"/>
        <w:jc w:val="right"/>
        <w:textAlignment w:val="baseline"/>
        <w:rPr>
          <w:rFonts w:ascii="Arial" w:hAnsi="Arial" w:cs="Arial"/>
          <w:color w:val="000000"/>
          <w:sz w:val="23"/>
          <w:szCs w:val="23"/>
        </w:rPr>
      </w:pPr>
      <w:bookmarkStart w:id="0" w:name="100007"/>
      <w:bookmarkEnd w:id="0"/>
      <w:r>
        <w:rPr>
          <w:rFonts w:ascii="Arial" w:hAnsi="Arial" w:cs="Arial"/>
          <w:color w:val="000000"/>
          <w:sz w:val="23"/>
          <w:szCs w:val="23"/>
        </w:rPr>
        <w:t>Одобрен</w:t>
      </w:r>
    </w:p>
    <w:p w:rsidR="005A14FD" w:rsidRDefault="005A14FD" w:rsidP="005A14FD">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Советом Федерации</w:t>
      </w:r>
    </w:p>
    <w:p w:rsidR="005A14FD" w:rsidRDefault="005A14FD" w:rsidP="005A14FD">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22 декабря 2008 года</w:t>
      </w:r>
    </w:p>
    <w:p w:rsidR="005A14FD" w:rsidRDefault="005A14FD" w:rsidP="005A14FD">
      <w:pPr>
        <w:pStyle w:val="pcenter"/>
        <w:spacing w:before="0" w:beforeAutospacing="0" w:after="0" w:afterAutospacing="0" w:line="330" w:lineRule="atLeast"/>
        <w:jc w:val="center"/>
        <w:textAlignment w:val="baseline"/>
        <w:rPr>
          <w:rFonts w:ascii="Arial" w:hAnsi="Arial" w:cs="Arial"/>
          <w:color w:val="000000"/>
          <w:sz w:val="23"/>
          <w:szCs w:val="23"/>
        </w:rPr>
      </w:pPr>
      <w:bookmarkStart w:id="1" w:name="100008"/>
      <w:bookmarkEnd w:id="1"/>
      <w:r>
        <w:rPr>
          <w:rFonts w:ascii="Arial" w:hAnsi="Arial" w:cs="Arial"/>
          <w:color w:val="000000"/>
          <w:sz w:val="23"/>
          <w:szCs w:val="23"/>
        </w:rPr>
        <w:t>Глава 1. ОБЩИЕ ПОЛОЖЕНИЯ</w:t>
      </w:r>
    </w:p>
    <w:p w:rsidR="005A14FD" w:rsidRDefault="005A14FD" w:rsidP="005A14FD">
      <w:pPr>
        <w:pStyle w:val="pboth"/>
        <w:spacing w:before="0" w:beforeAutospacing="0" w:after="0" w:afterAutospacing="0" w:line="330" w:lineRule="atLeast"/>
        <w:jc w:val="both"/>
        <w:textAlignment w:val="baseline"/>
        <w:rPr>
          <w:rFonts w:ascii="Arial" w:hAnsi="Arial" w:cs="Arial"/>
          <w:color w:val="000000"/>
          <w:sz w:val="23"/>
          <w:szCs w:val="23"/>
        </w:rPr>
      </w:pPr>
      <w:bookmarkStart w:id="2" w:name="100009"/>
      <w:bookmarkEnd w:id="2"/>
      <w:r>
        <w:rPr>
          <w:rFonts w:ascii="Arial" w:hAnsi="Arial" w:cs="Arial"/>
          <w:color w:val="000000"/>
          <w:sz w:val="23"/>
          <w:szCs w:val="23"/>
        </w:rPr>
        <w:t>Статья 1. Сфера применения настоящего Федерального закона</w:t>
      </w:r>
    </w:p>
    <w:p w:rsidR="005A14FD" w:rsidRDefault="005A14FD" w:rsidP="005A14FD">
      <w:pPr>
        <w:pStyle w:val="pboth"/>
        <w:spacing w:before="0" w:beforeAutospacing="0" w:after="0" w:afterAutospacing="0" w:line="330" w:lineRule="atLeast"/>
        <w:jc w:val="both"/>
        <w:textAlignment w:val="baseline"/>
        <w:rPr>
          <w:rFonts w:ascii="Arial" w:hAnsi="Arial" w:cs="Arial"/>
          <w:color w:val="000000"/>
          <w:sz w:val="23"/>
          <w:szCs w:val="23"/>
        </w:rPr>
      </w:pPr>
      <w:bookmarkStart w:id="3" w:name="100310"/>
      <w:bookmarkStart w:id="4" w:name="100010"/>
      <w:bookmarkStart w:id="5" w:name="000001"/>
      <w:bookmarkEnd w:id="3"/>
      <w:bookmarkEnd w:id="4"/>
      <w:bookmarkEnd w:id="5"/>
      <w:r>
        <w:rPr>
          <w:rFonts w:ascii="Arial" w:hAnsi="Arial" w:cs="Arial"/>
          <w:color w:val="000000"/>
          <w:sz w:val="23"/>
          <w:szCs w:val="23"/>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A14FD" w:rsidRDefault="005A14FD" w:rsidP="005A14FD">
      <w:pPr>
        <w:pStyle w:val="pboth"/>
        <w:spacing w:before="0" w:beforeAutospacing="0" w:after="0" w:afterAutospacing="0" w:line="330" w:lineRule="atLeast"/>
        <w:jc w:val="both"/>
        <w:textAlignment w:val="baseline"/>
        <w:rPr>
          <w:rFonts w:ascii="Arial" w:hAnsi="Arial" w:cs="Arial"/>
          <w:color w:val="000000"/>
          <w:sz w:val="23"/>
          <w:szCs w:val="23"/>
        </w:rPr>
      </w:pPr>
      <w:bookmarkStart w:id="6" w:name="100011"/>
      <w:bookmarkEnd w:id="6"/>
      <w:r>
        <w:rPr>
          <w:rFonts w:ascii="Arial" w:hAnsi="Arial" w:cs="Arial"/>
          <w:color w:val="000000"/>
          <w:sz w:val="23"/>
          <w:szCs w:val="23"/>
        </w:rPr>
        <w:t>2. Настоящим Федеральным законом устанавливаются:</w:t>
      </w:r>
    </w:p>
    <w:p w:rsidR="005A14FD" w:rsidRDefault="005A14FD" w:rsidP="005A14FD">
      <w:pPr>
        <w:pStyle w:val="pboth"/>
        <w:spacing w:before="0" w:beforeAutospacing="0" w:after="0" w:afterAutospacing="0" w:line="330" w:lineRule="atLeast"/>
        <w:jc w:val="both"/>
        <w:textAlignment w:val="baseline"/>
        <w:rPr>
          <w:rFonts w:ascii="Arial" w:hAnsi="Arial" w:cs="Arial"/>
          <w:color w:val="000000"/>
          <w:sz w:val="23"/>
          <w:szCs w:val="23"/>
        </w:rPr>
      </w:pPr>
      <w:bookmarkStart w:id="7" w:name="000264"/>
      <w:bookmarkStart w:id="8" w:name="100012"/>
      <w:bookmarkEnd w:id="7"/>
      <w:bookmarkEnd w:id="8"/>
      <w:r>
        <w:rPr>
          <w:rFonts w:ascii="Arial" w:hAnsi="Arial" w:cs="Arial"/>
          <w:color w:val="000000"/>
          <w:sz w:val="23"/>
          <w:szCs w:val="23"/>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A14FD" w:rsidRDefault="005A14FD" w:rsidP="005A14FD">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013"/>
      <w:bookmarkEnd w:id="9"/>
      <w:r>
        <w:rPr>
          <w:rFonts w:ascii="Arial" w:hAnsi="Arial" w:cs="Arial"/>
          <w:color w:val="000000"/>
          <w:sz w:val="23"/>
          <w:szCs w:val="23"/>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A14FD" w:rsidRDefault="005A14FD" w:rsidP="005A14FD">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A14FD" w:rsidRDefault="005A14FD" w:rsidP="005A14FD">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015"/>
      <w:bookmarkEnd w:id="10"/>
      <w:r>
        <w:rPr>
          <w:rFonts w:ascii="Arial" w:hAnsi="Arial" w:cs="Arial"/>
          <w:color w:val="000000"/>
          <w:sz w:val="23"/>
          <w:szCs w:val="23"/>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A14FD" w:rsidRDefault="005A14FD" w:rsidP="005A14FD">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000027"/>
      <w:bookmarkStart w:id="12" w:name="100311"/>
      <w:bookmarkStart w:id="13" w:name="000002"/>
      <w:bookmarkStart w:id="14" w:name="100016"/>
      <w:bookmarkStart w:id="15" w:name="100300"/>
      <w:bookmarkStart w:id="16" w:name="000005"/>
      <w:bookmarkStart w:id="17" w:name="000013"/>
      <w:bookmarkEnd w:id="11"/>
      <w:bookmarkEnd w:id="12"/>
      <w:bookmarkEnd w:id="13"/>
      <w:bookmarkEnd w:id="14"/>
      <w:bookmarkEnd w:id="15"/>
      <w:bookmarkEnd w:id="16"/>
      <w:bookmarkEnd w:id="17"/>
      <w:r>
        <w:rPr>
          <w:rFonts w:ascii="Arial" w:hAnsi="Arial" w:cs="Arial"/>
          <w:color w:val="000000"/>
          <w:sz w:val="23"/>
          <w:szCs w:val="23"/>
        </w:rPr>
        <w:t>3. Положения настоящего Федерального закона, устанавливающие порядок организации и проведения проверок, не применяются:</w:t>
      </w:r>
    </w:p>
    <w:p w:rsidR="005A14FD" w:rsidRDefault="005A14FD" w:rsidP="005A14FD">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000265"/>
      <w:bookmarkStart w:id="19" w:name="000028"/>
      <w:bookmarkEnd w:id="18"/>
      <w:bookmarkEnd w:id="19"/>
      <w:r>
        <w:rPr>
          <w:rFonts w:ascii="Arial" w:hAnsi="Arial" w:cs="Arial"/>
          <w:color w:val="000000"/>
          <w:sz w:val="23"/>
          <w:szCs w:val="23"/>
        </w:rPr>
        <w:t>1) утратил силу. - Федеральный закон от 03.07.2016 N 277-ФЗ;</w:t>
      </w:r>
    </w:p>
    <w:p w:rsidR="005A14FD" w:rsidRPr="005A14FD" w:rsidRDefault="005A14FD" w:rsidP="005A14FD">
      <w:pPr>
        <w:jc w:val="both"/>
        <w:rPr>
          <w:ins w:id="20" w:author="Unknown"/>
          <w:rFonts w:ascii="Times New Roman" w:hAnsi="Times New Roman" w:cs="Times New Roman"/>
          <w:sz w:val="24"/>
          <w:szCs w:val="24"/>
        </w:rPr>
      </w:pPr>
      <w:bookmarkStart w:id="21" w:name="000029"/>
      <w:bookmarkEnd w:id="21"/>
      <w:ins w:id="22" w:author="Unknown">
        <w:r w:rsidRPr="005A14FD">
          <w:rPr>
            <w:rFonts w:ascii="Times New Roman" w:hAnsi="Times New Roman" w:cs="Times New Roman"/>
            <w:sz w:val="24"/>
            <w:szCs w:val="24"/>
          </w:rPr>
          <w:t>2) при проведении оперативно-разыскных мероприятий, производстве дознания, проведении предварительного следствия;</w:t>
        </w:r>
      </w:ins>
    </w:p>
    <w:p w:rsidR="005A14FD" w:rsidRPr="005A14FD" w:rsidRDefault="005A14FD" w:rsidP="005A14FD">
      <w:pPr>
        <w:jc w:val="both"/>
        <w:rPr>
          <w:ins w:id="23" w:author="Unknown"/>
          <w:rFonts w:ascii="Times New Roman" w:hAnsi="Times New Roman" w:cs="Times New Roman"/>
          <w:sz w:val="24"/>
          <w:szCs w:val="24"/>
        </w:rPr>
      </w:pPr>
      <w:bookmarkStart w:id="24" w:name="000030"/>
      <w:bookmarkEnd w:id="24"/>
      <w:ins w:id="25" w:author="Unknown">
        <w:r w:rsidRPr="005A14FD">
          <w:rPr>
            <w:rFonts w:ascii="Times New Roman" w:hAnsi="Times New Roman" w:cs="Times New Roman"/>
            <w:sz w:val="24"/>
            <w:szCs w:val="24"/>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ins>
    </w:p>
    <w:p w:rsidR="005A14FD" w:rsidRPr="005A14FD" w:rsidRDefault="005A14FD" w:rsidP="005A14FD">
      <w:pPr>
        <w:jc w:val="both"/>
        <w:rPr>
          <w:ins w:id="26" w:author="Unknown"/>
          <w:rFonts w:ascii="Times New Roman" w:hAnsi="Times New Roman" w:cs="Times New Roman"/>
          <w:sz w:val="24"/>
          <w:szCs w:val="24"/>
        </w:rPr>
      </w:pPr>
      <w:bookmarkStart w:id="27" w:name="000031"/>
      <w:bookmarkEnd w:id="27"/>
      <w:ins w:id="28" w:author="Unknown">
        <w:r w:rsidRPr="005A14FD">
          <w:rPr>
            <w:rFonts w:ascii="Times New Roman" w:hAnsi="Times New Roman" w:cs="Times New Roman"/>
            <w:sz w:val="24"/>
            <w:szCs w:val="24"/>
          </w:rPr>
          <w:lastRenderedPageBreak/>
          <w:t>4) при производстве по делам о нарушении антимонопольного законодательства Российской Федерации;</w:t>
        </w:r>
      </w:ins>
    </w:p>
    <w:p w:rsidR="005A14FD" w:rsidRPr="005A14FD" w:rsidRDefault="005A14FD" w:rsidP="005A14FD">
      <w:pPr>
        <w:jc w:val="both"/>
        <w:rPr>
          <w:ins w:id="29" w:author="Unknown"/>
          <w:rFonts w:ascii="Times New Roman" w:hAnsi="Times New Roman" w:cs="Times New Roman"/>
          <w:sz w:val="24"/>
          <w:szCs w:val="24"/>
        </w:rPr>
      </w:pPr>
      <w:bookmarkStart w:id="30" w:name="000032"/>
      <w:bookmarkEnd w:id="30"/>
      <w:ins w:id="31" w:author="Unknown">
        <w:r w:rsidRPr="005A14FD">
          <w:rPr>
            <w:rFonts w:ascii="Times New Roman" w:hAnsi="Times New Roman" w:cs="Times New Roman"/>
            <w:sz w:val="24"/>
            <w:szCs w:val="24"/>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ins>
    </w:p>
    <w:p w:rsidR="005A14FD" w:rsidRPr="005A14FD" w:rsidRDefault="005A14FD" w:rsidP="005A14FD">
      <w:pPr>
        <w:spacing w:after="180" w:line="330" w:lineRule="atLeast"/>
        <w:jc w:val="both"/>
        <w:textAlignment w:val="baseline"/>
        <w:rPr>
          <w:rFonts w:ascii="Arial" w:eastAsia="Times New Roman" w:hAnsi="Arial" w:cs="Arial"/>
          <w:color w:val="000000"/>
          <w:sz w:val="23"/>
          <w:szCs w:val="23"/>
        </w:rPr>
      </w:pPr>
      <w:r w:rsidRPr="005A14FD">
        <w:rPr>
          <w:rFonts w:ascii="Arial" w:eastAsia="Times New Roman" w:hAnsi="Arial" w:cs="Arial"/>
          <w:color w:val="000000"/>
          <w:sz w:val="23"/>
          <w:szCs w:val="23"/>
        </w:rPr>
        <w:t>6) при расследовании причин возникновения чрезвычайных ситуаций природного и техногенного характера и ликвидации их последствий;</w:t>
      </w:r>
    </w:p>
    <w:p w:rsidR="005A14FD" w:rsidRPr="005A14FD" w:rsidRDefault="005A14FD" w:rsidP="005A14FD">
      <w:pPr>
        <w:spacing w:after="0" w:line="330" w:lineRule="atLeast"/>
        <w:jc w:val="both"/>
        <w:textAlignment w:val="baseline"/>
        <w:rPr>
          <w:rFonts w:ascii="Arial" w:eastAsia="Times New Roman" w:hAnsi="Arial" w:cs="Arial"/>
          <w:color w:val="000000"/>
          <w:sz w:val="23"/>
          <w:szCs w:val="23"/>
        </w:rPr>
      </w:pPr>
      <w:bookmarkStart w:id="32" w:name="000154"/>
      <w:bookmarkEnd w:id="32"/>
      <w:r w:rsidRPr="005A14FD">
        <w:rPr>
          <w:rFonts w:ascii="Arial" w:eastAsia="Times New Roman" w:hAnsi="Arial" w:cs="Arial"/>
          <w:color w:val="000000"/>
          <w:sz w:val="23"/>
          <w:szCs w:val="23"/>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5A14FD" w:rsidRPr="005A14FD" w:rsidRDefault="005A14FD" w:rsidP="005A14FD">
      <w:pPr>
        <w:spacing w:after="0" w:line="330" w:lineRule="atLeast"/>
        <w:jc w:val="both"/>
        <w:textAlignment w:val="baseline"/>
        <w:rPr>
          <w:rFonts w:ascii="Arial" w:eastAsia="Times New Roman" w:hAnsi="Arial" w:cs="Arial"/>
          <w:color w:val="000000"/>
          <w:sz w:val="23"/>
          <w:szCs w:val="23"/>
        </w:rPr>
      </w:pPr>
      <w:bookmarkStart w:id="33" w:name="000034"/>
      <w:bookmarkEnd w:id="33"/>
      <w:r w:rsidRPr="005A14FD">
        <w:rPr>
          <w:rFonts w:ascii="Arial" w:eastAsia="Times New Roman" w:hAnsi="Arial" w:cs="Arial"/>
          <w:color w:val="000000"/>
          <w:sz w:val="23"/>
          <w:szCs w:val="23"/>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5A14FD" w:rsidRPr="005A14FD" w:rsidRDefault="005A14FD" w:rsidP="005A14FD">
      <w:pPr>
        <w:spacing w:after="0" w:line="330" w:lineRule="atLeast"/>
        <w:jc w:val="both"/>
        <w:textAlignment w:val="baseline"/>
        <w:rPr>
          <w:rFonts w:ascii="Arial" w:eastAsia="Times New Roman" w:hAnsi="Arial" w:cs="Arial"/>
          <w:color w:val="000000"/>
          <w:sz w:val="23"/>
          <w:szCs w:val="23"/>
        </w:rPr>
      </w:pPr>
      <w:bookmarkStart w:id="34" w:name="000155"/>
      <w:bookmarkEnd w:id="34"/>
      <w:r w:rsidRPr="005A14FD">
        <w:rPr>
          <w:rFonts w:ascii="Arial" w:eastAsia="Times New Roman" w:hAnsi="Arial" w:cs="Arial"/>
          <w:color w:val="000000"/>
          <w:sz w:val="23"/>
          <w:szCs w:val="23"/>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A14FD" w:rsidRPr="005A14FD" w:rsidRDefault="005A14FD" w:rsidP="005A14FD">
      <w:pPr>
        <w:spacing w:after="0" w:line="330" w:lineRule="atLeast"/>
        <w:jc w:val="both"/>
        <w:textAlignment w:val="baseline"/>
        <w:rPr>
          <w:ins w:id="35" w:author="Unknown"/>
          <w:rFonts w:ascii="Arial" w:eastAsia="Times New Roman" w:hAnsi="Arial" w:cs="Arial"/>
          <w:color w:val="000000"/>
          <w:sz w:val="23"/>
          <w:szCs w:val="23"/>
        </w:rPr>
      </w:pPr>
      <w:bookmarkStart w:id="36" w:name="100372"/>
      <w:bookmarkEnd w:id="36"/>
      <w:ins w:id="37" w:author="Unknown">
        <w:r w:rsidRPr="005A14FD">
          <w:rPr>
            <w:rFonts w:ascii="Arial" w:eastAsia="Times New Roman" w:hAnsi="Arial" w:cs="Arial"/>
            <w:color w:val="000000"/>
            <w:sz w:val="23"/>
            <w:szCs w:val="23"/>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ins>
    </w:p>
    <w:p w:rsidR="005A14FD" w:rsidRPr="005A14FD" w:rsidRDefault="005A14FD" w:rsidP="005A14FD">
      <w:pPr>
        <w:spacing w:after="0" w:line="330" w:lineRule="atLeast"/>
        <w:jc w:val="both"/>
        <w:textAlignment w:val="baseline"/>
        <w:rPr>
          <w:ins w:id="38" w:author="Unknown"/>
          <w:rFonts w:ascii="Arial" w:eastAsia="Times New Roman" w:hAnsi="Arial" w:cs="Arial"/>
          <w:color w:val="000000"/>
          <w:sz w:val="23"/>
          <w:szCs w:val="23"/>
        </w:rPr>
      </w:pPr>
      <w:bookmarkStart w:id="39" w:name="000354"/>
      <w:bookmarkStart w:id="40" w:name="000035"/>
      <w:bookmarkEnd w:id="39"/>
      <w:bookmarkEnd w:id="40"/>
      <w:ins w:id="41" w:author="Unknown">
        <w:r w:rsidRPr="005A14FD">
          <w:rPr>
            <w:rFonts w:ascii="Arial" w:eastAsia="Times New Roman" w:hAnsi="Arial" w:cs="Arial"/>
            <w:color w:val="000000"/>
            <w:sz w:val="23"/>
            <w:szCs w:val="23"/>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ins>
    </w:p>
    <w:p w:rsidR="005A14FD" w:rsidRPr="005A14FD" w:rsidRDefault="005A14FD" w:rsidP="005A14FD">
      <w:pPr>
        <w:spacing w:after="0" w:line="330" w:lineRule="atLeast"/>
        <w:jc w:val="both"/>
        <w:textAlignment w:val="baseline"/>
        <w:rPr>
          <w:ins w:id="42" w:author="Unknown"/>
          <w:rFonts w:ascii="Arial" w:eastAsia="Times New Roman" w:hAnsi="Arial" w:cs="Arial"/>
          <w:color w:val="000000"/>
          <w:sz w:val="23"/>
          <w:szCs w:val="23"/>
        </w:rPr>
      </w:pPr>
      <w:bookmarkStart w:id="43" w:name="000036"/>
      <w:bookmarkEnd w:id="43"/>
      <w:ins w:id="44" w:author="Unknown">
        <w:r w:rsidRPr="005A14FD">
          <w:rPr>
            <w:rFonts w:ascii="Arial" w:eastAsia="Times New Roman" w:hAnsi="Arial" w:cs="Arial"/>
            <w:color w:val="000000"/>
            <w:sz w:val="23"/>
            <w:szCs w:val="23"/>
          </w:rPr>
          <w:t>1) контроль за осуществлением иностранных инвестиций;</w:t>
        </w:r>
      </w:ins>
    </w:p>
    <w:p w:rsidR="005A14FD" w:rsidRPr="005A14FD" w:rsidRDefault="005A14FD" w:rsidP="005A14FD">
      <w:pPr>
        <w:spacing w:after="0" w:line="330" w:lineRule="atLeast"/>
        <w:jc w:val="both"/>
        <w:textAlignment w:val="baseline"/>
        <w:rPr>
          <w:ins w:id="45" w:author="Unknown"/>
          <w:rFonts w:ascii="Arial" w:eastAsia="Times New Roman" w:hAnsi="Arial" w:cs="Arial"/>
          <w:color w:val="000000"/>
          <w:sz w:val="23"/>
          <w:szCs w:val="23"/>
        </w:rPr>
      </w:pPr>
      <w:bookmarkStart w:id="46" w:name="000037"/>
      <w:bookmarkEnd w:id="46"/>
      <w:ins w:id="47" w:author="Unknown">
        <w:r w:rsidRPr="005A14FD">
          <w:rPr>
            <w:rFonts w:ascii="Arial" w:eastAsia="Times New Roman" w:hAnsi="Arial" w:cs="Arial"/>
            <w:color w:val="000000"/>
            <w:sz w:val="23"/>
            <w:szCs w:val="23"/>
          </w:rPr>
          <w:t>2) государственный контроль за экономической концентрацией;</w:t>
        </w:r>
      </w:ins>
    </w:p>
    <w:p w:rsidR="005A14FD" w:rsidRPr="005A14FD" w:rsidRDefault="005A14FD" w:rsidP="005A14FD">
      <w:pPr>
        <w:spacing w:after="0" w:line="330" w:lineRule="atLeast"/>
        <w:jc w:val="both"/>
        <w:textAlignment w:val="baseline"/>
        <w:rPr>
          <w:ins w:id="48" w:author="Unknown"/>
          <w:rFonts w:ascii="Arial" w:eastAsia="Times New Roman" w:hAnsi="Arial" w:cs="Arial"/>
          <w:color w:val="000000"/>
          <w:sz w:val="23"/>
          <w:szCs w:val="23"/>
        </w:rPr>
      </w:pPr>
      <w:bookmarkStart w:id="49" w:name="000038"/>
      <w:bookmarkEnd w:id="49"/>
      <w:ins w:id="50" w:author="Unknown">
        <w:r w:rsidRPr="005A14FD">
          <w:rPr>
            <w:rFonts w:ascii="Arial" w:eastAsia="Times New Roman" w:hAnsi="Arial" w:cs="Arial"/>
            <w:color w:val="000000"/>
            <w:sz w:val="23"/>
            <w:szCs w:val="23"/>
          </w:rPr>
          <w:t>3) контроль и надзор в финансово-бюджетной сфере;</w:t>
        </w:r>
      </w:ins>
    </w:p>
    <w:p w:rsidR="005A14FD" w:rsidRPr="005A14FD" w:rsidRDefault="005A14FD" w:rsidP="005A14FD">
      <w:pPr>
        <w:spacing w:after="0" w:line="330" w:lineRule="atLeast"/>
        <w:jc w:val="both"/>
        <w:textAlignment w:val="baseline"/>
        <w:rPr>
          <w:ins w:id="51" w:author="Unknown"/>
          <w:rFonts w:ascii="Arial" w:eastAsia="Times New Roman" w:hAnsi="Arial" w:cs="Arial"/>
          <w:color w:val="000000"/>
          <w:sz w:val="23"/>
          <w:szCs w:val="23"/>
        </w:rPr>
      </w:pPr>
      <w:bookmarkStart w:id="52" w:name="000039"/>
      <w:bookmarkEnd w:id="52"/>
      <w:ins w:id="53" w:author="Unknown">
        <w:r w:rsidRPr="005A14FD">
          <w:rPr>
            <w:rFonts w:ascii="Arial" w:eastAsia="Times New Roman" w:hAnsi="Arial" w:cs="Arial"/>
            <w:color w:val="000000"/>
            <w:sz w:val="23"/>
            <w:szCs w:val="23"/>
          </w:rPr>
          <w:t>4) налоговый контроль;</w:t>
        </w:r>
      </w:ins>
    </w:p>
    <w:p w:rsidR="005A14FD" w:rsidRPr="005A14FD" w:rsidRDefault="005A14FD" w:rsidP="005A14FD">
      <w:pPr>
        <w:spacing w:after="0" w:line="330" w:lineRule="atLeast"/>
        <w:jc w:val="both"/>
        <w:textAlignment w:val="baseline"/>
        <w:rPr>
          <w:ins w:id="54" w:author="Unknown"/>
          <w:rFonts w:ascii="Arial" w:eastAsia="Times New Roman" w:hAnsi="Arial" w:cs="Arial"/>
          <w:color w:val="000000"/>
          <w:sz w:val="23"/>
          <w:szCs w:val="23"/>
        </w:rPr>
      </w:pPr>
      <w:bookmarkStart w:id="55" w:name="000040"/>
      <w:bookmarkEnd w:id="55"/>
      <w:ins w:id="56" w:author="Unknown">
        <w:r w:rsidRPr="005A14FD">
          <w:rPr>
            <w:rFonts w:ascii="Arial" w:eastAsia="Times New Roman" w:hAnsi="Arial" w:cs="Arial"/>
            <w:color w:val="000000"/>
            <w:sz w:val="23"/>
            <w:szCs w:val="23"/>
          </w:rPr>
          <w:t>5) валютный контроль;</w:t>
        </w:r>
      </w:ins>
    </w:p>
    <w:p w:rsidR="005A14FD" w:rsidRPr="005A14FD" w:rsidRDefault="005A14FD" w:rsidP="005A14FD">
      <w:pPr>
        <w:spacing w:after="0" w:line="330" w:lineRule="atLeast"/>
        <w:jc w:val="both"/>
        <w:textAlignment w:val="baseline"/>
        <w:rPr>
          <w:ins w:id="57" w:author="Unknown"/>
          <w:rFonts w:ascii="Arial" w:eastAsia="Times New Roman" w:hAnsi="Arial" w:cs="Arial"/>
          <w:color w:val="000000"/>
          <w:sz w:val="23"/>
          <w:szCs w:val="23"/>
        </w:rPr>
      </w:pPr>
      <w:bookmarkStart w:id="58" w:name="000041"/>
      <w:bookmarkEnd w:id="58"/>
      <w:ins w:id="59" w:author="Unknown">
        <w:r w:rsidRPr="005A14FD">
          <w:rPr>
            <w:rFonts w:ascii="Arial" w:eastAsia="Times New Roman" w:hAnsi="Arial" w:cs="Arial"/>
            <w:color w:val="000000"/>
            <w:sz w:val="23"/>
            <w:szCs w:val="23"/>
          </w:rPr>
          <w:t>6) таможенный контроль;</w:t>
        </w:r>
      </w:ins>
    </w:p>
    <w:p w:rsidR="005A14FD" w:rsidRPr="005A14FD" w:rsidRDefault="005A14FD" w:rsidP="005A14FD">
      <w:pPr>
        <w:spacing w:after="0" w:line="330" w:lineRule="atLeast"/>
        <w:jc w:val="both"/>
        <w:textAlignment w:val="baseline"/>
        <w:rPr>
          <w:ins w:id="60" w:author="Unknown"/>
          <w:rFonts w:ascii="Arial" w:eastAsia="Times New Roman" w:hAnsi="Arial" w:cs="Arial"/>
          <w:color w:val="000000"/>
          <w:sz w:val="23"/>
          <w:szCs w:val="23"/>
        </w:rPr>
      </w:pPr>
      <w:bookmarkStart w:id="61" w:name="000042"/>
      <w:bookmarkEnd w:id="61"/>
      <w:ins w:id="62" w:author="Unknown">
        <w:r w:rsidRPr="005A14FD">
          <w:rPr>
            <w:rFonts w:ascii="Arial" w:eastAsia="Times New Roman" w:hAnsi="Arial" w:cs="Arial"/>
            <w:color w:val="000000"/>
            <w:sz w:val="23"/>
            <w:szCs w:val="23"/>
          </w:rPr>
          <w:t>7) государственный портовый контроль;</w:t>
        </w:r>
      </w:ins>
    </w:p>
    <w:p w:rsidR="005A14FD" w:rsidRPr="005A14FD" w:rsidRDefault="005A14FD" w:rsidP="005A14FD">
      <w:pPr>
        <w:spacing w:after="0" w:line="330" w:lineRule="atLeast"/>
        <w:jc w:val="both"/>
        <w:textAlignment w:val="baseline"/>
        <w:rPr>
          <w:ins w:id="63" w:author="Unknown"/>
          <w:rFonts w:ascii="Arial" w:eastAsia="Times New Roman" w:hAnsi="Arial" w:cs="Arial"/>
          <w:color w:val="000000"/>
          <w:sz w:val="23"/>
          <w:szCs w:val="23"/>
        </w:rPr>
      </w:pPr>
      <w:bookmarkStart w:id="64" w:name="000043"/>
      <w:bookmarkEnd w:id="64"/>
      <w:ins w:id="65" w:author="Unknown">
        <w:r w:rsidRPr="005A14FD">
          <w:rPr>
            <w:rFonts w:ascii="Arial" w:eastAsia="Times New Roman" w:hAnsi="Arial" w:cs="Arial"/>
            <w:color w:val="000000"/>
            <w:sz w:val="23"/>
            <w:szCs w:val="23"/>
          </w:rPr>
          <w:t>8) контроль за уплатой страховых взносов в государственные внебюджетные фонды;</w:t>
        </w:r>
      </w:ins>
    </w:p>
    <w:p w:rsidR="005A14FD" w:rsidRPr="005A14FD" w:rsidRDefault="005A14FD" w:rsidP="005A14FD">
      <w:pPr>
        <w:spacing w:after="0" w:line="330" w:lineRule="atLeast"/>
        <w:jc w:val="both"/>
        <w:textAlignment w:val="baseline"/>
        <w:rPr>
          <w:ins w:id="66" w:author="Unknown"/>
          <w:rFonts w:ascii="Arial" w:eastAsia="Times New Roman" w:hAnsi="Arial" w:cs="Arial"/>
          <w:color w:val="000000"/>
          <w:sz w:val="23"/>
          <w:szCs w:val="23"/>
        </w:rPr>
      </w:pPr>
      <w:bookmarkStart w:id="67" w:name="000044"/>
      <w:bookmarkEnd w:id="67"/>
      <w:ins w:id="68" w:author="Unknown">
        <w:r w:rsidRPr="005A14FD">
          <w:rPr>
            <w:rFonts w:ascii="Arial" w:eastAsia="Times New Roman" w:hAnsi="Arial" w:cs="Arial"/>
            <w:color w:val="000000"/>
            <w:sz w:val="23"/>
            <w:szCs w:val="23"/>
          </w:rPr>
          <w:t>9) контроль на финансовых рынках;</w:t>
        </w:r>
      </w:ins>
    </w:p>
    <w:p w:rsidR="005A14FD" w:rsidRPr="005A14FD" w:rsidRDefault="005A14FD" w:rsidP="005A14FD">
      <w:pPr>
        <w:spacing w:after="0" w:line="330" w:lineRule="atLeast"/>
        <w:jc w:val="both"/>
        <w:textAlignment w:val="baseline"/>
        <w:rPr>
          <w:ins w:id="69" w:author="Unknown"/>
          <w:rFonts w:ascii="Arial" w:eastAsia="Times New Roman" w:hAnsi="Arial" w:cs="Arial"/>
          <w:color w:val="000000"/>
          <w:sz w:val="23"/>
          <w:szCs w:val="23"/>
        </w:rPr>
      </w:pPr>
      <w:bookmarkStart w:id="70" w:name="000045"/>
      <w:bookmarkEnd w:id="70"/>
      <w:ins w:id="71" w:author="Unknown">
        <w:r w:rsidRPr="005A14FD">
          <w:rPr>
            <w:rFonts w:ascii="Arial" w:eastAsia="Times New Roman" w:hAnsi="Arial" w:cs="Arial"/>
            <w:color w:val="000000"/>
            <w:sz w:val="23"/>
            <w:szCs w:val="23"/>
          </w:rPr>
          <w:t>10) банковский надзор;</w:t>
        </w:r>
      </w:ins>
    </w:p>
    <w:p w:rsidR="005A14FD" w:rsidRPr="005A14FD" w:rsidRDefault="005A14FD" w:rsidP="005A14FD">
      <w:pPr>
        <w:spacing w:after="0" w:line="330" w:lineRule="atLeast"/>
        <w:jc w:val="both"/>
        <w:textAlignment w:val="baseline"/>
        <w:rPr>
          <w:ins w:id="72" w:author="Unknown"/>
          <w:rFonts w:ascii="Arial" w:eastAsia="Times New Roman" w:hAnsi="Arial" w:cs="Arial"/>
          <w:color w:val="000000"/>
          <w:sz w:val="23"/>
          <w:szCs w:val="23"/>
        </w:rPr>
      </w:pPr>
      <w:bookmarkStart w:id="73" w:name="000046"/>
      <w:bookmarkEnd w:id="73"/>
      <w:ins w:id="74" w:author="Unknown">
        <w:r w:rsidRPr="005A14FD">
          <w:rPr>
            <w:rFonts w:ascii="Arial" w:eastAsia="Times New Roman" w:hAnsi="Arial" w:cs="Arial"/>
            <w:color w:val="000000"/>
            <w:sz w:val="23"/>
            <w:szCs w:val="23"/>
          </w:rPr>
          <w:t>11) страховой надзор;</w:t>
        </w:r>
      </w:ins>
    </w:p>
    <w:p w:rsidR="005A14FD" w:rsidRPr="005A14FD" w:rsidRDefault="005A14FD" w:rsidP="005A14FD">
      <w:pPr>
        <w:spacing w:after="0" w:line="330" w:lineRule="atLeast"/>
        <w:jc w:val="both"/>
        <w:textAlignment w:val="baseline"/>
        <w:rPr>
          <w:ins w:id="75" w:author="Unknown"/>
          <w:rFonts w:ascii="Arial" w:eastAsia="Times New Roman" w:hAnsi="Arial" w:cs="Arial"/>
          <w:color w:val="000000"/>
          <w:sz w:val="23"/>
          <w:szCs w:val="23"/>
        </w:rPr>
      </w:pPr>
      <w:bookmarkStart w:id="76" w:name="000047"/>
      <w:bookmarkEnd w:id="76"/>
      <w:ins w:id="77" w:author="Unknown">
        <w:r w:rsidRPr="005A14FD">
          <w:rPr>
            <w:rFonts w:ascii="Arial" w:eastAsia="Times New Roman" w:hAnsi="Arial" w:cs="Arial"/>
            <w:color w:val="000000"/>
            <w:sz w:val="23"/>
            <w:szCs w:val="23"/>
          </w:rPr>
          <w:t>12) надзор в национальной платежной системе;</w:t>
        </w:r>
      </w:ins>
    </w:p>
    <w:p w:rsidR="005A14FD" w:rsidRPr="005A14FD" w:rsidRDefault="005A14FD" w:rsidP="005A14FD">
      <w:pPr>
        <w:spacing w:after="0" w:line="330" w:lineRule="atLeast"/>
        <w:jc w:val="both"/>
        <w:textAlignment w:val="baseline"/>
        <w:rPr>
          <w:ins w:id="78" w:author="Unknown"/>
          <w:rFonts w:ascii="Arial" w:eastAsia="Times New Roman" w:hAnsi="Arial" w:cs="Arial"/>
          <w:color w:val="000000"/>
          <w:sz w:val="23"/>
          <w:szCs w:val="23"/>
        </w:rPr>
      </w:pPr>
      <w:bookmarkStart w:id="79" w:name="000048"/>
      <w:bookmarkEnd w:id="79"/>
      <w:ins w:id="80" w:author="Unknown">
        <w:r w:rsidRPr="005A14FD">
          <w:rPr>
            <w:rFonts w:ascii="Arial" w:eastAsia="Times New Roman" w:hAnsi="Arial" w:cs="Arial"/>
            <w:color w:val="000000"/>
            <w:sz w:val="23"/>
            <w:szCs w:val="23"/>
          </w:rPr>
          <w:t>13) государственный контроль за осуществлением клиринговой деятельности;</w:t>
        </w:r>
      </w:ins>
    </w:p>
    <w:p w:rsidR="005A14FD" w:rsidRPr="005A14FD" w:rsidRDefault="005A14FD" w:rsidP="005A14FD">
      <w:pPr>
        <w:spacing w:after="0" w:line="330" w:lineRule="atLeast"/>
        <w:jc w:val="both"/>
        <w:textAlignment w:val="baseline"/>
        <w:rPr>
          <w:ins w:id="81" w:author="Unknown"/>
          <w:rFonts w:ascii="Arial" w:eastAsia="Times New Roman" w:hAnsi="Arial" w:cs="Arial"/>
          <w:color w:val="000000"/>
          <w:sz w:val="23"/>
          <w:szCs w:val="23"/>
        </w:rPr>
      </w:pPr>
      <w:bookmarkStart w:id="82" w:name="000122"/>
      <w:bookmarkEnd w:id="82"/>
      <w:ins w:id="83" w:author="Unknown">
        <w:r w:rsidRPr="005A14FD">
          <w:rPr>
            <w:rFonts w:ascii="Arial" w:eastAsia="Times New Roman" w:hAnsi="Arial" w:cs="Arial"/>
            <w:color w:val="000000"/>
            <w:sz w:val="23"/>
            <w:szCs w:val="23"/>
          </w:rPr>
          <w:t>13.1) государственный контроль за осуществлением деятельности по проведению организованных торгов;</w:t>
        </w:r>
      </w:ins>
    </w:p>
    <w:p w:rsidR="005A14FD" w:rsidRPr="005A14FD" w:rsidRDefault="005A14FD" w:rsidP="005A14FD">
      <w:pPr>
        <w:spacing w:after="0" w:line="330" w:lineRule="atLeast"/>
        <w:jc w:val="both"/>
        <w:textAlignment w:val="baseline"/>
        <w:rPr>
          <w:ins w:id="84" w:author="Unknown"/>
          <w:rFonts w:ascii="Arial" w:eastAsia="Times New Roman" w:hAnsi="Arial" w:cs="Arial"/>
          <w:color w:val="000000"/>
          <w:sz w:val="23"/>
          <w:szCs w:val="23"/>
        </w:rPr>
      </w:pPr>
      <w:bookmarkStart w:id="85" w:name="000148"/>
      <w:bookmarkStart w:id="86" w:name="000049"/>
      <w:bookmarkEnd w:id="85"/>
      <w:bookmarkEnd w:id="86"/>
      <w:ins w:id="87" w:author="Unknown">
        <w:r w:rsidRPr="005A14FD">
          <w:rPr>
            <w:rFonts w:ascii="Arial" w:eastAsia="Times New Roman" w:hAnsi="Arial" w:cs="Arial"/>
            <w:color w:val="000000"/>
            <w:sz w:val="23"/>
            <w:szCs w:val="23"/>
          </w:rPr>
          <w:t xml:space="preserve">14) контроль за соблюдением законодательства Российской Федерации и иных нормативных правовых актов Российской Федерации о контрактной системе в сфере </w:t>
        </w:r>
        <w:r w:rsidRPr="005A14FD">
          <w:rPr>
            <w:rFonts w:ascii="Arial" w:eastAsia="Times New Roman" w:hAnsi="Arial" w:cs="Arial"/>
            <w:color w:val="000000"/>
            <w:sz w:val="23"/>
            <w:szCs w:val="23"/>
          </w:rPr>
          <w:lastRenderedPageBreak/>
          <w:t>закупок товаров, работ, услуг для обеспечения государственных и муниципальных нужд;</w:t>
        </w:r>
      </w:ins>
    </w:p>
    <w:p w:rsidR="005A14FD" w:rsidRPr="005A14FD" w:rsidRDefault="005A14FD" w:rsidP="005A14FD">
      <w:pPr>
        <w:spacing w:after="0" w:line="330" w:lineRule="atLeast"/>
        <w:jc w:val="both"/>
        <w:textAlignment w:val="baseline"/>
        <w:rPr>
          <w:ins w:id="88" w:author="Unknown"/>
          <w:rFonts w:ascii="Arial" w:eastAsia="Times New Roman" w:hAnsi="Arial" w:cs="Arial"/>
          <w:color w:val="000000"/>
          <w:sz w:val="23"/>
          <w:szCs w:val="23"/>
        </w:rPr>
      </w:pPr>
      <w:bookmarkStart w:id="89" w:name="000050"/>
      <w:bookmarkEnd w:id="89"/>
      <w:ins w:id="90" w:author="Unknown">
        <w:r w:rsidRPr="005A14FD">
          <w:rPr>
            <w:rFonts w:ascii="Arial" w:eastAsia="Times New Roman" w:hAnsi="Arial" w:cs="Arial"/>
            <w:color w:val="000000"/>
            <w:sz w:val="23"/>
            <w:szCs w:val="23"/>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ins>
    </w:p>
    <w:p w:rsidR="005A14FD" w:rsidRPr="005A14FD" w:rsidRDefault="005A14FD" w:rsidP="005A14FD">
      <w:pPr>
        <w:spacing w:after="0" w:line="330" w:lineRule="atLeast"/>
        <w:jc w:val="both"/>
        <w:textAlignment w:val="baseline"/>
        <w:rPr>
          <w:ins w:id="91" w:author="Unknown"/>
          <w:rFonts w:ascii="Arial" w:eastAsia="Times New Roman" w:hAnsi="Arial" w:cs="Arial"/>
          <w:color w:val="000000"/>
          <w:sz w:val="23"/>
          <w:szCs w:val="23"/>
        </w:rPr>
      </w:pPr>
      <w:bookmarkStart w:id="92" w:name="000051"/>
      <w:bookmarkEnd w:id="92"/>
      <w:ins w:id="93" w:author="Unknown">
        <w:r w:rsidRPr="005A14FD">
          <w:rPr>
            <w:rFonts w:ascii="Arial" w:eastAsia="Times New Roman" w:hAnsi="Arial" w:cs="Arial"/>
            <w:color w:val="000000"/>
            <w:sz w:val="23"/>
            <w:szCs w:val="23"/>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ins>
    </w:p>
    <w:p w:rsidR="005A14FD" w:rsidRPr="005A14FD" w:rsidRDefault="005A14FD" w:rsidP="005A14FD">
      <w:pPr>
        <w:spacing w:after="0" w:line="330" w:lineRule="atLeast"/>
        <w:jc w:val="both"/>
        <w:textAlignment w:val="baseline"/>
        <w:rPr>
          <w:ins w:id="94" w:author="Unknown"/>
          <w:rFonts w:ascii="Arial" w:eastAsia="Times New Roman" w:hAnsi="Arial" w:cs="Arial"/>
          <w:color w:val="000000"/>
          <w:sz w:val="23"/>
          <w:szCs w:val="23"/>
        </w:rPr>
      </w:pPr>
      <w:bookmarkStart w:id="95" w:name="000144"/>
      <w:bookmarkEnd w:id="95"/>
      <w:ins w:id="96" w:author="Unknown">
        <w:r w:rsidRPr="005A14FD">
          <w:rPr>
            <w:rFonts w:ascii="Arial" w:eastAsia="Times New Roman" w:hAnsi="Arial" w:cs="Arial"/>
            <w:color w:val="000000"/>
            <w:sz w:val="23"/>
            <w:szCs w:val="23"/>
          </w:rPr>
          <w:t>17) контроль за соблюдением требований законодательства об антитеррористической защищенности объектов;</w:t>
        </w:r>
      </w:ins>
    </w:p>
    <w:p w:rsidR="005A14FD" w:rsidRPr="005A14FD" w:rsidRDefault="005A14FD" w:rsidP="005A14FD">
      <w:pPr>
        <w:spacing w:after="0" w:line="330" w:lineRule="atLeast"/>
        <w:jc w:val="both"/>
        <w:textAlignment w:val="baseline"/>
        <w:rPr>
          <w:ins w:id="97" w:author="Unknown"/>
          <w:rFonts w:ascii="Arial" w:eastAsia="Times New Roman" w:hAnsi="Arial" w:cs="Arial"/>
          <w:color w:val="000000"/>
          <w:sz w:val="23"/>
          <w:szCs w:val="23"/>
        </w:rPr>
      </w:pPr>
      <w:bookmarkStart w:id="98" w:name="100373"/>
      <w:bookmarkStart w:id="99" w:name="000254"/>
      <w:bookmarkEnd w:id="98"/>
      <w:bookmarkEnd w:id="99"/>
      <w:ins w:id="100" w:author="Unknown">
        <w:r w:rsidRPr="005A14FD">
          <w:rPr>
            <w:rFonts w:ascii="Arial" w:eastAsia="Times New Roman" w:hAnsi="Arial" w:cs="Arial"/>
            <w:color w:val="000000"/>
            <w:sz w:val="23"/>
            <w:szCs w:val="23"/>
          </w:rPr>
          <w:t>17.1) федеральный государственный контроль (надзор) за обеспечением безопасности объектов топливно-энергетического комплекса;</w:t>
        </w:r>
      </w:ins>
    </w:p>
    <w:p w:rsidR="005A14FD" w:rsidRPr="005A14FD" w:rsidRDefault="005A14FD" w:rsidP="005A14FD">
      <w:pPr>
        <w:spacing w:after="0" w:line="330" w:lineRule="atLeast"/>
        <w:jc w:val="both"/>
        <w:textAlignment w:val="baseline"/>
        <w:rPr>
          <w:ins w:id="101" w:author="Unknown"/>
          <w:rFonts w:ascii="Arial" w:eastAsia="Times New Roman" w:hAnsi="Arial" w:cs="Arial"/>
          <w:color w:val="000000"/>
          <w:sz w:val="23"/>
          <w:szCs w:val="23"/>
        </w:rPr>
      </w:pPr>
      <w:bookmarkStart w:id="102" w:name="000156"/>
      <w:bookmarkEnd w:id="102"/>
      <w:ins w:id="103" w:author="Unknown">
        <w:r w:rsidRPr="005A14FD">
          <w:rPr>
            <w:rFonts w:ascii="Arial" w:eastAsia="Times New Roman" w:hAnsi="Arial" w:cs="Arial"/>
            <w:color w:val="000000"/>
            <w:sz w:val="23"/>
            <w:szCs w:val="23"/>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ins>
    </w:p>
    <w:p w:rsidR="005A14FD" w:rsidRPr="005A14FD" w:rsidRDefault="005A14FD" w:rsidP="005A14FD">
      <w:pPr>
        <w:spacing w:after="0" w:line="330" w:lineRule="atLeast"/>
        <w:jc w:val="both"/>
        <w:textAlignment w:val="baseline"/>
        <w:rPr>
          <w:ins w:id="104" w:author="Unknown"/>
          <w:rFonts w:ascii="Arial" w:eastAsia="Times New Roman" w:hAnsi="Arial" w:cs="Arial"/>
          <w:color w:val="000000"/>
          <w:sz w:val="23"/>
          <w:szCs w:val="23"/>
        </w:rPr>
      </w:pPr>
      <w:bookmarkStart w:id="105" w:name="000196"/>
      <w:bookmarkEnd w:id="105"/>
      <w:ins w:id="106" w:author="Unknown">
        <w:r w:rsidRPr="005A14FD">
          <w:rPr>
            <w:rFonts w:ascii="Arial" w:eastAsia="Times New Roman" w:hAnsi="Arial" w:cs="Arial"/>
            <w:color w:val="000000"/>
            <w:sz w:val="23"/>
            <w:szCs w:val="23"/>
          </w:rPr>
          <w:t>19) контроль за соблюдением требований в связи с распространением информации в информационно-телекоммуникационной сети "Интернет";</w:t>
        </w:r>
      </w:ins>
    </w:p>
    <w:p w:rsidR="005A14FD" w:rsidRPr="005A14FD" w:rsidRDefault="005A14FD" w:rsidP="005A14FD">
      <w:pPr>
        <w:spacing w:after="0" w:line="330" w:lineRule="atLeast"/>
        <w:jc w:val="both"/>
        <w:textAlignment w:val="baseline"/>
        <w:rPr>
          <w:ins w:id="107" w:author="Unknown"/>
          <w:rFonts w:ascii="Arial" w:eastAsia="Times New Roman" w:hAnsi="Arial" w:cs="Arial"/>
          <w:color w:val="000000"/>
          <w:sz w:val="23"/>
          <w:szCs w:val="23"/>
        </w:rPr>
      </w:pPr>
      <w:bookmarkStart w:id="108" w:name="000350"/>
      <w:bookmarkStart w:id="109" w:name="000197"/>
      <w:bookmarkEnd w:id="108"/>
      <w:bookmarkEnd w:id="109"/>
      <w:ins w:id="110" w:author="Unknown">
        <w:r w:rsidRPr="005A14FD">
          <w:rPr>
            <w:rFonts w:ascii="Arial" w:eastAsia="Times New Roman" w:hAnsi="Arial" w:cs="Arial"/>
            <w:color w:val="000000"/>
            <w:sz w:val="23"/>
            <w:szCs w:val="23"/>
          </w:rPr>
          <w:t>20) государственный контроль и надзор за обработкой персональных данных;</w:t>
        </w:r>
      </w:ins>
    </w:p>
    <w:p w:rsidR="005A14FD" w:rsidRPr="005A14FD" w:rsidRDefault="005A14FD" w:rsidP="005A14FD">
      <w:pPr>
        <w:spacing w:after="0" w:line="330" w:lineRule="atLeast"/>
        <w:jc w:val="both"/>
        <w:textAlignment w:val="baseline"/>
        <w:rPr>
          <w:ins w:id="111" w:author="Unknown"/>
          <w:rFonts w:ascii="Arial" w:eastAsia="Times New Roman" w:hAnsi="Arial" w:cs="Arial"/>
          <w:color w:val="000000"/>
          <w:sz w:val="23"/>
          <w:szCs w:val="23"/>
        </w:rPr>
      </w:pPr>
      <w:bookmarkStart w:id="112" w:name="000198"/>
      <w:bookmarkEnd w:id="112"/>
      <w:ins w:id="113" w:author="Unknown">
        <w:r w:rsidRPr="005A14FD">
          <w:rPr>
            <w:rFonts w:ascii="Arial" w:eastAsia="Times New Roman" w:hAnsi="Arial" w:cs="Arial"/>
            <w:color w:val="000000"/>
            <w:sz w:val="23"/>
            <w:szCs w:val="23"/>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ins>
    </w:p>
    <w:p w:rsidR="005A14FD" w:rsidRPr="005A14FD" w:rsidRDefault="005A14FD" w:rsidP="005A14FD">
      <w:pPr>
        <w:spacing w:after="0" w:line="330" w:lineRule="atLeast"/>
        <w:jc w:val="both"/>
        <w:textAlignment w:val="baseline"/>
        <w:rPr>
          <w:ins w:id="114" w:author="Unknown"/>
          <w:rFonts w:ascii="Arial" w:eastAsia="Times New Roman" w:hAnsi="Arial" w:cs="Arial"/>
          <w:color w:val="000000"/>
          <w:sz w:val="23"/>
          <w:szCs w:val="23"/>
        </w:rPr>
      </w:pPr>
      <w:bookmarkStart w:id="115" w:name="000352"/>
      <w:bookmarkEnd w:id="115"/>
      <w:ins w:id="116" w:author="Unknown">
        <w:r w:rsidRPr="005A14FD">
          <w:rPr>
            <w:rFonts w:ascii="Arial" w:eastAsia="Times New Roman" w:hAnsi="Arial" w:cs="Arial"/>
            <w:color w:val="000000"/>
            <w:sz w:val="23"/>
            <w:szCs w:val="23"/>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ins>
    </w:p>
    <w:p w:rsidR="005A14FD" w:rsidRPr="005A14FD" w:rsidRDefault="005A14FD" w:rsidP="005A14FD">
      <w:pPr>
        <w:spacing w:after="0" w:line="330" w:lineRule="atLeast"/>
        <w:jc w:val="both"/>
        <w:textAlignment w:val="baseline"/>
        <w:rPr>
          <w:ins w:id="117" w:author="Unknown"/>
          <w:rFonts w:ascii="Arial" w:eastAsia="Times New Roman" w:hAnsi="Arial" w:cs="Arial"/>
          <w:color w:val="000000"/>
          <w:sz w:val="23"/>
          <w:szCs w:val="23"/>
        </w:rPr>
      </w:pPr>
      <w:bookmarkStart w:id="118" w:name="000052"/>
      <w:bookmarkStart w:id="119" w:name="000011"/>
      <w:bookmarkStart w:id="120" w:name="100017"/>
      <w:bookmarkStart w:id="121" w:name="100301"/>
      <w:bookmarkStart w:id="122" w:name="000003"/>
      <w:bookmarkStart w:id="123" w:name="100312"/>
      <w:bookmarkStart w:id="124" w:name="000021"/>
      <w:bookmarkEnd w:id="118"/>
      <w:bookmarkEnd w:id="119"/>
      <w:bookmarkEnd w:id="120"/>
      <w:bookmarkEnd w:id="121"/>
      <w:bookmarkEnd w:id="122"/>
      <w:bookmarkEnd w:id="123"/>
      <w:bookmarkEnd w:id="124"/>
      <w:ins w:id="125" w:author="Unknown">
        <w:r w:rsidRPr="005A14FD">
          <w:rPr>
            <w:rFonts w:ascii="Arial" w:eastAsia="Times New Roman" w:hAnsi="Arial" w:cs="Arial"/>
            <w:color w:val="000000"/>
            <w:sz w:val="23"/>
            <w:szCs w:val="23"/>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ins>
    </w:p>
    <w:p w:rsidR="005A14FD" w:rsidRPr="005A14FD" w:rsidRDefault="005A14FD" w:rsidP="005A14FD">
      <w:pPr>
        <w:spacing w:after="0" w:line="330" w:lineRule="atLeast"/>
        <w:jc w:val="both"/>
        <w:textAlignment w:val="baseline"/>
        <w:rPr>
          <w:ins w:id="126" w:author="Unknown"/>
          <w:rFonts w:ascii="Arial" w:eastAsia="Times New Roman" w:hAnsi="Arial" w:cs="Arial"/>
          <w:color w:val="000000"/>
          <w:sz w:val="23"/>
          <w:szCs w:val="23"/>
        </w:rPr>
      </w:pPr>
      <w:bookmarkStart w:id="127" w:name="000053"/>
      <w:bookmarkEnd w:id="127"/>
      <w:ins w:id="128" w:author="Unknown">
        <w:r w:rsidRPr="005A14FD">
          <w:rPr>
            <w:rFonts w:ascii="Arial" w:eastAsia="Times New Roman" w:hAnsi="Arial" w:cs="Arial"/>
            <w:color w:val="000000"/>
            <w:sz w:val="23"/>
            <w:szCs w:val="23"/>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ins>
    </w:p>
    <w:p w:rsidR="005A14FD" w:rsidRPr="005A14FD" w:rsidRDefault="005A14FD" w:rsidP="005A14FD">
      <w:pPr>
        <w:spacing w:after="0" w:line="330" w:lineRule="atLeast"/>
        <w:jc w:val="both"/>
        <w:textAlignment w:val="baseline"/>
        <w:rPr>
          <w:ins w:id="129" w:author="Unknown"/>
          <w:rFonts w:ascii="Arial" w:eastAsia="Times New Roman" w:hAnsi="Arial" w:cs="Arial"/>
          <w:color w:val="000000"/>
          <w:sz w:val="23"/>
          <w:szCs w:val="23"/>
        </w:rPr>
      </w:pPr>
      <w:bookmarkStart w:id="130" w:name="000054"/>
      <w:bookmarkEnd w:id="130"/>
      <w:ins w:id="131" w:author="Unknown">
        <w:r w:rsidRPr="005A14FD">
          <w:rPr>
            <w:rFonts w:ascii="Arial" w:eastAsia="Times New Roman" w:hAnsi="Arial" w:cs="Arial"/>
            <w:color w:val="000000"/>
            <w:sz w:val="23"/>
            <w:szCs w:val="23"/>
          </w:rPr>
          <w:t>2) лицензионный контроль;</w:t>
        </w:r>
      </w:ins>
    </w:p>
    <w:p w:rsidR="005A14FD" w:rsidRPr="005A14FD" w:rsidRDefault="005A14FD" w:rsidP="005A14FD">
      <w:pPr>
        <w:spacing w:after="0" w:line="330" w:lineRule="atLeast"/>
        <w:jc w:val="both"/>
        <w:textAlignment w:val="baseline"/>
        <w:rPr>
          <w:ins w:id="132" w:author="Unknown"/>
          <w:rFonts w:ascii="Arial" w:eastAsia="Times New Roman" w:hAnsi="Arial" w:cs="Arial"/>
          <w:color w:val="000000"/>
          <w:sz w:val="23"/>
          <w:szCs w:val="23"/>
        </w:rPr>
      </w:pPr>
      <w:bookmarkStart w:id="133" w:name="000055"/>
      <w:bookmarkEnd w:id="133"/>
      <w:ins w:id="134" w:author="Unknown">
        <w:r w:rsidRPr="005A14FD">
          <w:rPr>
            <w:rFonts w:ascii="Arial" w:eastAsia="Times New Roman" w:hAnsi="Arial" w:cs="Arial"/>
            <w:color w:val="000000"/>
            <w:sz w:val="23"/>
            <w:szCs w:val="23"/>
          </w:rPr>
          <w:t>3) экспортный контроль;</w:t>
        </w:r>
      </w:ins>
    </w:p>
    <w:p w:rsidR="005A14FD" w:rsidRPr="005A14FD" w:rsidRDefault="005A14FD" w:rsidP="005A14FD">
      <w:pPr>
        <w:spacing w:after="0" w:line="330" w:lineRule="atLeast"/>
        <w:jc w:val="both"/>
        <w:textAlignment w:val="baseline"/>
        <w:rPr>
          <w:ins w:id="135" w:author="Unknown"/>
          <w:rFonts w:ascii="Arial" w:eastAsia="Times New Roman" w:hAnsi="Arial" w:cs="Arial"/>
          <w:color w:val="000000"/>
          <w:sz w:val="23"/>
          <w:szCs w:val="23"/>
        </w:rPr>
      </w:pPr>
      <w:bookmarkStart w:id="136" w:name="000056"/>
      <w:bookmarkEnd w:id="136"/>
      <w:ins w:id="137" w:author="Unknown">
        <w:r w:rsidRPr="005A14FD">
          <w:rPr>
            <w:rFonts w:ascii="Arial" w:eastAsia="Times New Roman" w:hAnsi="Arial" w:cs="Arial"/>
            <w:color w:val="000000"/>
            <w:sz w:val="23"/>
            <w:szCs w:val="23"/>
          </w:rPr>
          <w:t>4) государственный надзор за деятельностью саморегулируемых организаций;</w:t>
        </w:r>
      </w:ins>
    </w:p>
    <w:p w:rsidR="005A14FD" w:rsidRPr="005A14FD" w:rsidRDefault="005A14FD" w:rsidP="005A14FD">
      <w:pPr>
        <w:spacing w:after="0" w:line="330" w:lineRule="atLeast"/>
        <w:jc w:val="both"/>
        <w:textAlignment w:val="baseline"/>
        <w:rPr>
          <w:ins w:id="138" w:author="Unknown"/>
          <w:rFonts w:ascii="Arial" w:eastAsia="Times New Roman" w:hAnsi="Arial" w:cs="Arial"/>
          <w:color w:val="000000"/>
          <w:sz w:val="23"/>
          <w:szCs w:val="23"/>
        </w:rPr>
      </w:pPr>
      <w:bookmarkStart w:id="139" w:name="000057"/>
      <w:bookmarkEnd w:id="139"/>
      <w:ins w:id="140" w:author="Unknown">
        <w:r w:rsidRPr="005A14FD">
          <w:rPr>
            <w:rFonts w:ascii="Arial" w:eastAsia="Times New Roman" w:hAnsi="Arial" w:cs="Arial"/>
            <w:color w:val="000000"/>
            <w:sz w:val="23"/>
            <w:szCs w:val="23"/>
          </w:rPr>
          <w:t>5) федеральный государственный контроль (надзор) в сфере миграции;</w:t>
        </w:r>
      </w:ins>
    </w:p>
    <w:p w:rsidR="005A14FD" w:rsidRPr="005A14FD" w:rsidRDefault="005A14FD" w:rsidP="005A14FD">
      <w:pPr>
        <w:spacing w:after="0" w:line="330" w:lineRule="atLeast"/>
        <w:jc w:val="both"/>
        <w:textAlignment w:val="baseline"/>
        <w:rPr>
          <w:ins w:id="141" w:author="Unknown"/>
          <w:rFonts w:ascii="Arial" w:eastAsia="Times New Roman" w:hAnsi="Arial" w:cs="Arial"/>
          <w:color w:val="000000"/>
          <w:sz w:val="23"/>
          <w:szCs w:val="23"/>
        </w:rPr>
      </w:pPr>
      <w:bookmarkStart w:id="142" w:name="000058"/>
      <w:bookmarkEnd w:id="142"/>
      <w:ins w:id="143" w:author="Unknown">
        <w:r w:rsidRPr="005A14FD">
          <w:rPr>
            <w:rFonts w:ascii="Arial" w:eastAsia="Times New Roman" w:hAnsi="Arial" w:cs="Arial"/>
            <w:color w:val="000000"/>
            <w:sz w:val="23"/>
            <w:szCs w:val="23"/>
          </w:rPr>
          <w:t>6) федеральный государственный надзор в области связи;</w:t>
        </w:r>
      </w:ins>
    </w:p>
    <w:p w:rsidR="005A14FD" w:rsidRPr="005A14FD" w:rsidRDefault="005A14FD" w:rsidP="005A14FD">
      <w:pPr>
        <w:spacing w:after="0" w:line="330" w:lineRule="atLeast"/>
        <w:jc w:val="both"/>
        <w:textAlignment w:val="baseline"/>
        <w:rPr>
          <w:ins w:id="144" w:author="Unknown"/>
          <w:rFonts w:ascii="Arial" w:eastAsia="Times New Roman" w:hAnsi="Arial" w:cs="Arial"/>
          <w:color w:val="000000"/>
          <w:sz w:val="23"/>
          <w:szCs w:val="23"/>
        </w:rPr>
      </w:pPr>
      <w:bookmarkStart w:id="145" w:name="000059"/>
      <w:bookmarkEnd w:id="145"/>
      <w:ins w:id="146" w:author="Unknown">
        <w:r w:rsidRPr="005A14FD">
          <w:rPr>
            <w:rFonts w:ascii="Arial" w:eastAsia="Times New Roman" w:hAnsi="Arial" w:cs="Arial"/>
            <w:color w:val="000000"/>
            <w:sz w:val="23"/>
            <w:szCs w:val="23"/>
          </w:rPr>
          <w:t>7) федеральный государственный контроль за обеспечением защиты государственной тайны;</w:t>
        </w:r>
      </w:ins>
    </w:p>
    <w:p w:rsidR="005A14FD" w:rsidRPr="005A14FD" w:rsidRDefault="005A14FD" w:rsidP="005A14FD">
      <w:pPr>
        <w:spacing w:after="0" w:line="330" w:lineRule="atLeast"/>
        <w:jc w:val="both"/>
        <w:textAlignment w:val="baseline"/>
        <w:rPr>
          <w:ins w:id="147" w:author="Unknown"/>
          <w:rFonts w:ascii="Arial" w:eastAsia="Times New Roman" w:hAnsi="Arial" w:cs="Arial"/>
          <w:color w:val="000000"/>
          <w:sz w:val="23"/>
          <w:szCs w:val="23"/>
        </w:rPr>
      </w:pPr>
      <w:bookmarkStart w:id="148" w:name="000060"/>
      <w:bookmarkEnd w:id="148"/>
      <w:ins w:id="149" w:author="Unknown">
        <w:r w:rsidRPr="005A14FD">
          <w:rPr>
            <w:rFonts w:ascii="Arial" w:eastAsia="Times New Roman" w:hAnsi="Arial" w:cs="Arial"/>
            <w:color w:val="000000"/>
            <w:sz w:val="23"/>
            <w:szCs w:val="23"/>
          </w:rPr>
          <w:t>8) государственный надзор в сфере рекламы;</w:t>
        </w:r>
      </w:ins>
    </w:p>
    <w:p w:rsidR="005A14FD" w:rsidRPr="005A14FD" w:rsidRDefault="005A14FD" w:rsidP="005A14FD">
      <w:pPr>
        <w:spacing w:after="0" w:line="330" w:lineRule="atLeast"/>
        <w:jc w:val="both"/>
        <w:textAlignment w:val="baseline"/>
        <w:rPr>
          <w:ins w:id="150" w:author="Unknown"/>
          <w:rFonts w:ascii="Arial" w:eastAsia="Times New Roman" w:hAnsi="Arial" w:cs="Arial"/>
          <w:color w:val="000000"/>
          <w:sz w:val="23"/>
          <w:szCs w:val="23"/>
        </w:rPr>
      </w:pPr>
      <w:bookmarkStart w:id="151" w:name="000061"/>
      <w:bookmarkEnd w:id="151"/>
      <w:ins w:id="152" w:author="Unknown">
        <w:r w:rsidRPr="005A14FD">
          <w:rPr>
            <w:rFonts w:ascii="Arial" w:eastAsia="Times New Roman" w:hAnsi="Arial" w:cs="Arial"/>
            <w:color w:val="000000"/>
            <w:sz w:val="23"/>
            <w:szCs w:val="23"/>
          </w:rP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ins>
    </w:p>
    <w:p w:rsidR="005A14FD" w:rsidRPr="005A14FD" w:rsidRDefault="005A14FD" w:rsidP="005A14FD">
      <w:pPr>
        <w:spacing w:after="0" w:line="330" w:lineRule="atLeast"/>
        <w:jc w:val="both"/>
        <w:textAlignment w:val="baseline"/>
        <w:rPr>
          <w:ins w:id="153" w:author="Unknown"/>
          <w:rFonts w:ascii="Arial" w:eastAsia="Times New Roman" w:hAnsi="Arial" w:cs="Arial"/>
          <w:color w:val="000000"/>
          <w:sz w:val="23"/>
          <w:szCs w:val="23"/>
        </w:rPr>
      </w:pPr>
      <w:bookmarkStart w:id="154" w:name="000062"/>
      <w:bookmarkEnd w:id="154"/>
      <w:ins w:id="155" w:author="Unknown">
        <w:r w:rsidRPr="005A14FD">
          <w:rPr>
            <w:rFonts w:ascii="Arial" w:eastAsia="Times New Roman" w:hAnsi="Arial" w:cs="Arial"/>
            <w:color w:val="000000"/>
            <w:sz w:val="23"/>
            <w:szCs w:val="23"/>
          </w:rPr>
          <w:t>10) федеральный государственный надзор в области безопасности дорожного движения;</w:t>
        </w:r>
      </w:ins>
    </w:p>
    <w:p w:rsidR="005A14FD" w:rsidRPr="005A14FD" w:rsidRDefault="005A14FD" w:rsidP="005A14FD">
      <w:pPr>
        <w:spacing w:after="0" w:line="330" w:lineRule="atLeast"/>
        <w:jc w:val="both"/>
        <w:textAlignment w:val="baseline"/>
        <w:rPr>
          <w:ins w:id="156" w:author="Unknown"/>
          <w:rFonts w:ascii="Arial" w:eastAsia="Times New Roman" w:hAnsi="Arial" w:cs="Arial"/>
          <w:color w:val="000000"/>
          <w:sz w:val="23"/>
          <w:szCs w:val="23"/>
        </w:rPr>
      </w:pPr>
      <w:bookmarkStart w:id="157" w:name="000063"/>
      <w:bookmarkEnd w:id="157"/>
      <w:ins w:id="158" w:author="Unknown">
        <w:r w:rsidRPr="005A14FD">
          <w:rPr>
            <w:rFonts w:ascii="Arial" w:eastAsia="Times New Roman" w:hAnsi="Arial" w:cs="Arial"/>
            <w:color w:val="000000"/>
            <w:sz w:val="23"/>
            <w:szCs w:val="23"/>
          </w:rPr>
          <w:t>11) федеральный государственный контроль (надзор) в области транспортной безопасности;</w:t>
        </w:r>
      </w:ins>
    </w:p>
    <w:p w:rsidR="005A14FD" w:rsidRPr="005A14FD" w:rsidRDefault="005A14FD" w:rsidP="005A14FD">
      <w:pPr>
        <w:spacing w:after="0" w:line="330" w:lineRule="atLeast"/>
        <w:jc w:val="both"/>
        <w:textAlignment w:val="baseline"/>
        <w:rPr>
          <w:ins w:id="159" w:author="Unknown"/>
          <w:rFonts w:ascii="Arial" w:eastAsia="Times New Roman" w:hAnsi="Arial" w:cs="Arial"/>
          <w:color w:val="000000"/>
          <w:sz w:val="23"/>
          <w:szCs w:val="23"/>
        </w:rPr>
      </w:pPr>
      <w:bookmarkStart w:id="160" w:name="000064"/>
      <w:bookmarkEnd w:id="160"/>
      <w:ins w:id="161" w:author="Unknown">
        <w:r w:rsidRPr="005A14FD">
          <w:rPr>
            <w:rFonts w:ascii="Arial" w:eastAsia="Times New Roman" w:hAnsi="Arial" w:cs="Arial"/>
            <w:color w:val="000000"/>
            <w:sz w:val="23"/>
            <w:szCs w:val="23"/>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ins>
    </w:p>
    <w:p w:rsidR="005A14FD" w:rsidRPr="005A14FD" w:rsidRDefault="005A14FD" w:rsidP="005A14FD">
      <w:pPr>
        <w:spacing w:after="0" w:line="330" w:lineRule="atLeast"/>
        <w:jc w:val="both"/>
        <w:textAlignment w:val="baseline"/>
        <w:rPr>
          <w:ins w:id="162" w:author="Unknown"/>
          <w:rFonts w:ascii="Arial" w:eastAsia="Times New Roman" w:hAnsi="Arial" w:cs="Arial"/>
          <w:color w:val="000000"/>
          <w:sz w:val="23"/>
          <w:szCs w:val="23"/>
        </w:rPr>
      </w:pPr>
      <w:bookmarkStart w:id="163" w:name="000065"/>
      <w:bookmarkEnd w:id="163"/>
      <w:ins w:id="164" w:author="Unknown">
        <w:r w:rsidRPr="005A14FD">
          <w:rPr>
            <w:rFonts w:ascii="Arial" w:eastAsia="Times New Roman" w:hAnsi="Arial" w:cs="Arial"/>
            <w:color w:val="000000"/>
            <w:sz w:val="23"/>
            <w:szCs w:val="23"/>
          </w:rPr>
          <w:t>13) федеральный государственный надзор в области использования атомной энергии;</w:t>
        </w:r>
      </w:ins>
    </w:p>
    <w:p w:rsidR="005A14FD" w:rsidRPr="005A14FD" w:rsidRDefault="005A14FD" w:rsidP="005A14FD">
      <w:pPr>
        <w:spacing w:after="0" w:line="330" w:lineRule="atLeast"/>
        <w:jc w:val="both"/>
        <w:textAlignment w:val="baseline"/>
        <w:rPr>
          <w:ins w:id="165" w:author="Unknown"/>
          <w:rFonts w:ascii="Arial" w:eastAsia="Times New Roman" w:hAnsi="Arial" w:cs="Arial"/>
          <w:color w:val="000000"/>
          <w:sz w:val="23"/>
          <w:szCs w:val="23"/>
        </w:rPr>
      </w:pPr>
      <w:bookmarkStart w:id="166" w:name="000066"/>
      <w:bookmarkEnd w:id="166"/>
      <w:ins w:id="167" w:author="Unknown">
        <w:r w:rsidRPr="005A14FD">
          <w:rPr>
            <w:rFonts w:ascii="Arial" w:eastAsia="Times New Roman" w:hAnsi="Arial" w:cs="Arial"/>
            <w:color w:val="000000"/>
            <w:sz w:val="23"/>
            <w:szCs w:val="23"/>
          </w:rPr>
          <w:t>14) государственный надзор в области обеспечения радиационной безопасности;</w:t>
        </w:r>
      </w:ins>
    </w:p>
    <w:p w:rsidR="005A14FD" w:rsidRPr="005A14FD" w:rsidRDefault="005A14FD" w:rsidP="005A14FD">
      <w:pPr>
        <w:spacing w:after="0" w:line="330" w:lineRule="atLeast"/>
        <w:jc w:val="both"/>
        <w:textAlignment w:val="baseline"/>
        <w:rPr>
          <w:ins w:id="168" w:author="Unknown"/>
          <w:rFonts w:ascii="Arial" w:eastAsia="Times New Roman" w:hAnsi="Arial" w:cs="Arial"/>
          <w:color w:val="000000"/>
          <w:sz w:val="23"/>
          <w:szCs w:val="23"/>
        </w:rPr>
      </w:pPr>
      <w:bookmarkStart w:id="169" w:name="000067"/>
      <w:bookmarkEnd w:id="169"/>
      <w:ins w:id="170" w:author="Unknown">
        <w:r w:rsidRPr="005A14FD">
          <w:rPr>
            <w:rFonts w:ascii="Arial" w:eastAsia="Times New Roman" w:hAnsi="Arial" w:cs="Arial"/>
            <w:color w:val="000000"/>
            <w:sz w:val="23"/>
            <w:szCs w:val="23"/>
          </w:rPr>
          <w:t>15) федеральный государственный надзор в области промышленной безопасности;</w:t>
        </w:r>
      </w:ins>
    </w:p>
    <w:p w:rsidR="005A14FD" w:rsidRPr="005A14FD" w:rsidRDefault="005A14FD" w:rsidP="005A14FD">
      <w:pPr>
        <w:spacing w:after="0" w:line="330" w:lineRule="atLeast"/>
        <w:jc w:val="both"/>
        <w:textAlignment w:val="baseline"/>
        <w:rPr>
          <w:ins w:id="171" w:author="Unknown"/>
          <w:rFonts w:ascii="Arial" w:eastAsia="Times New Roman" w:hAnsi="Arial" w:cs="Arial"/>
          <w:color w:val="000000"/>
          <w:sz w:val="23"/>
          <w:szCs w:val="23"/>
        </w:rPr>
      </w:pPr>
      <w:bookmarkStart w:id="172" w:name="000068"/>
      <w:bookmarkEnd w:id="172"/>
      <w:ins w:id="173" w:author="Unknown">
        <w:r w:rsidRPr="005A14FD">
          <w:rPr>
            <w:rFonts w:ascii="Arial" w:eastAsia="Times New Roman" w:hAnsi="Arial" w:cs="Arial"/>
            <w:color w:val="000000"/>
            <w:sz w:val="23"/>
            <w:szCs w:val="23"/>
          </w:rPr>
          <w:t>16) федеральный государственный надзор в области безопасности гидротехнических сооружений;</w:t>
        </w:r>
      </w:ins>
    </w:p>
    <w:p w:rsidR="005A14FD" w:rsidRPr="005A14FD" w:rsidRDefault="005A14FD" w:rsidP="005A14FD">
      <w:pPr>
        <w:spacing w:after="0" w:line="330" w:lineRule="atLeast"/>
        <w:jc w:val="both"/>
        <w:textAlignment w:val="baseline"/>
        <w:rPr>
          <w:ins w:id="174" w:author="Unknown"/>
          <w:rFonts w:ascii="Arial" w:eastAsia="Times New Roman" w:hAnsi="Arial" w:cs="Arial"/>
          <w:color w:val="000000"/>
          <w:sz w:val="23"/>
          <w:szCs w:val="23"/>
        </w:rPr>
      </w:pPr>
      <w:bookmarkStart w:id="175" w:name="000069"/>
      <w:bookmarkEnd w:id="175"/>
      <w:ins w:id="176" w:author="Unknown">
        <w:r w:rsidRPr="005A14FD">
          <w:rPr>
            <w:rFonts w:ascii="Arial" w:eastAsia="Times New Roman" w:hAnsi="Arial" w:cs="Arial"/>
            <w:color w:val="000000"/>
            <w:sz w:val="23"/>
            <w:szCs w:val="23"/>
          </w:rPr>
          <w:t>17) федеральный государственный пожарный надзор;</w:t>
        </w:r>
      </w:ins>
    </w:p>
    <w:p w:rsidR="005A14FD" w:rsidRPr="005A14FD" w:rsidRDefault="005A14FD" w:rsidP="005A14FD">
      <w:pPr>
        <w:spacing w:after="0" w:line="330" w:lineRule="atLeast"/>
        <w:jc w:val="both"/>
        <w:textAlignment w:val="baseline"/>
        <w:rPr>
          <w:ins w:id="177" w:author="Unknown"/>
          <w:rFonts w:ascii="Arial" w:eastAsia="Times New Roman" w:hAnsi="Arial" w:cs="Arial"/>
          <w:color w:val="000000"/>
          <w:sz w:val="23"/>
          <w:szCs w:val="23"/>
        </w:rPr>
      </w:pPr>
      <w:bookmarkStart w:id="178" w:name="000070"/>
      <w:bookmarkEnd w:id="178"/>
      <w:ins w:id="179" w:author="Unknown">
        <w:r w:rsidRPr="005A14FD">
          <w:rPr>
            <w:rFonts w:ascii="Arial" w:eastAsia="Times New Roman" w:hAnsi="Arial" w:cs="Arial"/>
            <w:color w:val="000000"/>
            <w:sz w:val="23"/>
            <w:szCs w:val="23"/>
          </w:rPr>
          <w:t>18) государственный строительный надзор;</w:t>
        </w:r>
      </w:ins>
    </w:p>
    <w:p w:rsidR="005A14FD" w:rsidRPr="005A14FD" w:rsidRDefault="005A14FD" w:rsidP="005A14FD">
      <w:pPr>
        <w:spacing w:after="0" w:line="330" w:lineRule="atLeast"/>
        <w:jc w:val="both"/>
        <w:textAlignment w:val="baseline"/>
        <w:rPr>
          <w:ins w:id="180" w:author="Unknown"/>
          <w:rFonts w:ascii="Arial" w:eastAsia="Times New Roman" w:hAnsi="Arial" w:cs="Arial"/>
          <w:color w:val="000000"/>
          <w:sz w:val="23"/>
          <w:szCs w:val="23"/>
        </w:rPr>
      </w:pPr>
      <w:bookmarkStart w:id="181" w:name="000071"/>
      <w:bookmarkEnd w:id="181"/>
      <w:ins w:id="182" w:author="Unknown">
        <w:r w:rsidRPr="005A14FD">
          <w:rPr>
            <w:rFonts w:ascii="Arial" w:eastAsia="Times New Roman" w:hAnsi="Arial" w:cs="Arial"/>
            <w:color w:val="000000"/>
            <w:sz w:val="23"/>
            <w:szCs w:val="23"/>
          </w:rPr>
          <w:t>19) государственный контроль (надзор) на территории особой экономической зоны;</w:t>
        </w:r>
      </w:ins>
    </w:p>
    <w:p w:rsidR="005A14FD" w:rsidRPr="005A14FD" w:rsidRDefault="005A14FD" w:rsidP="005A14FD">
      <w:pPr>
        <w:spacing w:after="0" w:line="330" w:lineRule="atLeast"/>
        <w:jc w:val="both"/>
        <w:textAlignment w:val="baseline"/>
        <w:rPr>
          <w:ins w:id="183" w:author="Unknown"/>
          <w:rFonts w:ascii="Arial" w:eastAsia="Times New Roman" w:hAnsi="Arial" w:cs="Arial"/>
          <w:color w:val="000000"/>
          <w:sz w:val="23"/>
          <w:szCs w:val="23"/>
        </w:rPr>
      </w:pPr>
      <w:bookmarkStart w:id="184" w:name="000072"/>
      <w:bookmarkEnd w:id="184"/>
      <w:ins w:id="185" w:author="Unknown">
        <w:r w:rsidRPr="005A14FD">
          <w:rPr>
            <w:rFonts w:ascii="Arial" w:eastAsia="Times New Roman" w:hAnsi="Arial" w:cs="Arial"/>
            <w:color w:val="000000"/>
            <w:sz w:val="23"/>
            <w:szCs w:val="23"/>
          </w:rPr>
          <w:t>20) государственный контроль (надзор) в сферах естественных монополий;</w:t>
        </w:r>
      </w:ins>
    </w:p>
    <w:p w:rsidR="005A14FD" w:rsidRPr="005A14FD" w:rsidRDefault="005A14FD" w:rsidP="005A14FD">
      <w:pPr>
        <w:spacing w:after="0" w:line="330" w:lineRule="atLeast"/>
        <w:jc w:val="both"/>
        <w:textAlignment w:val="baseline"/>
        <w:rPr>
          <w:ins w:id="186" w:author="Unknown"/>
          <w:rFonts w:ascii="Arial" w:eastAsia="Times New Roman" w:hAnsi="Arial" w:cs="Arial"/>
          <w:color w:val="000000"/>
          <w:sz w:val="23"/>
          <w:szCs w:val="23"/>
        </w:rPr>
      </w:pPr>
      <w:bookmarkStart w:id="187" w:name="000073"/>
      <w:bookmarkEnd w:id="187"/>
      <w:ins w:id="188" w:author="Unknown">
        <w:r w:rsidRPr="005A14FD">
          <w:rPr>
            <w:rFonts w:ascii="Arial" w:eastAsia="Times New Roman" w:hAnsi="Arial" w:cs="Arial"/>
            <w:color w:val="000000"/>
            <w:sz w:val="23"/>
            <w:szCs w:val="23"/>
          </w:rPr>
          <w:t>21) государственный контроль (надзор) в области регулируемых государством цен (тарифов);</w:t>
        </w:r>
      </w:ins>
    </w:p>
    <w:p w:rsidR="005A14FD" w:rsidRPr="005A14FD" w:rsidRDefault="005A14FD" w:rsidP="005A14FD">
      <w:pPr>
        <w:spacing w:after="0" w:line="330" w:lineRule="atLeast"/>
        <w:jc w:val="both"/>
        <w:textAlignment w:val="baseline"/>
        <w:rPr>
          <w:ins w:id="189" w:author="Unknown"/>
          <w:rFonts w:ascii="Arial" w:eastAsia="Times New Roman" w:hAnsi="Arial" w:cs="Arial"/>
          <w:color w:val="000000"/>
          <w:sz w:val="23"/>
          <w:szCs w:val="23"/>
        </w:rPr>
      </w:pPr>
      <w:bookmarkStart w:id="190" w:name="000074"/>
      <w:bookmarkEnd w:id="190"/>
      <w:ins w:id="191" w:author="Unknown">
        <w:r w:rsidRPr="005A14FD">
          <w:rPr>
            <w:rFonts w:ascii="Arial" w:eastAsia="Times New Roman" w:hAnsi="Arial" w:cs="Arial"/>
            <w:color w:val="000000"/>
            <w:sz w:val="23"/>
            <w:szCs w:val="23"/>
          </w:rPr>
          <w:t>22) государственный надзор в области организации и проведения азартных игр;</w:t>
        </w:r>
      </w:ins>
    </w:p>
    <w:p w:rsidR="005A14FD" w:rsidRPr="005A14FD" w:rsidRDefault="005A14FD" w:rsidP="005A14FD">
      <w:pPr>
        <w:spacing w:after="0" w:line="330" w:lineRule="atLeast"/>
        <w:jc w:val="both"/>
        <w:textAlignment w:val="baseline"/>
        <w:rPr>
          <w:ins w:id="192" w:author="Unknown"/>
          <w:rFonts w:ascii="Arial" w:eastAsia="Times New Roman" w:hAnsi="Arial" w:cs="Arial"/>
          <w:color w:val="000000"/>
          <w:sz w:val="23"/>
          <w:szCs w:val="23"/>
        </w:rPr>
      </w:pPr>
      <w:bookmarkStart w:id="193" w:name="000150"/>
      <w:bookmarkStart w:id="194" w:name="000075"/>
      <w:bookmarkEnd w:id="193"/>
      <w:bookmarkEnd w:id="194"/>
      <w:ins w:id="195" w:author="Unknown">
        <w:r w:rsidRPr="005A14FD">
          <w:rPr>
            <w:rFonts w:ascii="Arial" w:eastAsia="Times New Roman" w:hAnsi="Arial" w:cs="Arial"/>
            <w:color w:val="000000"/>
            <w:sz w:val="23"/>
            <w:szCs w:val="23"/>
          </w:rPr>
          <w:t>23) федеральный государственный надзор за проведением лотерей;</w:t>
        </w:r>
      </w:ins>
    </w:p>
    <w:p w:rsidR="005A14FD" w:rsidRPr="005A14FD" w:rsidRDefault="005A14FD" w:rsidP="005A14FD">
      <w:pPr>
        <w:spacing w:after="0" w:line="330" w:lineRule="atLeast"/>
        <w:jc w:val="both"/>
        <w:textAlignment w:val="baseline"/>
        <w:rPr>
          <w:ins w:id="196" w:author="Unknown"/>
          <w:rFonts w:ascii="Arial" w:eastAsia="Times New Roman" w:hAnsi="Arial" w:cs="Arial"/>
          <w:color w:val="000000"/>
          <w:sz w:val="23"/>
          <w:szCs w:val="23"/>
        </w:rPr>
      </w:pPr>
      <w:bookmarkStart w:id="197" w:name="000076"/>
      <w:bookmarkEnd w:id="197"/>
      <w:ins w:id="198" w:author="Unknown">
        <w:r w:rsidRPr="005A14FD">
          <w:rPr>
            <w:rFonts w:ascii="Arial" w:eastAsia="Times New Roman" w:hAnsi="Arial" w:cs="Arial"/>
            <w:color w:val="000000"/>
            <w:sz w:val="23"/>
            <w:szCs w:val="23"/>
          </w:rPr>
          <w:t>24) федеральный государственный надзор за деятельностью некоммерческих организаций;</w:t>
        </w:r>
      </w:ins>
    </w:p>
    <w:p w:rsidR="005A14FD" w:rsidRPr="005A14FD" w:rsidRDefault="005A14FD" w:rsidP="005A14FD">
      <w:pPr>
        <w:spacing w:after="0" w:line="330" w:lineRule="atLeast"/>
        <w:jc w:val="both"/>
        <w:textAlignment w:val="baseline"/>
        <w:rPr>
          <w:ins w:id="199" w:author="Unknown"/>
          <w:rFonts w:ascii="Arial" w:eastAsia="Times New Roman" w:hAnsi="Arial" w:cs="Arial"/>
          <w:color w:val="000000"/>
          <w:sz w:val="23"/>
          <w:szCs w:val="23"/>
        </w:rPr>
      </w:pPr>
      <w:bookmarkStart w:id="200" w:name="000077"/>
      <w:bookmarkEnd w:id="200"/>
      <w:ins w:id="201" w:author="Unknown">
        <w:r w:rsidRPr="005A14FD">
          <w:rPr>
            <w:rFonts w:ascii="Arial" w:eastAsia="Times New Roman" w:hAnsi="Arial" w:cs="Arial"/>
            <w:color w:val="000000"/>
            <w:sz w:val="23"/>
            <w:szCs w:val="23"/>
          </w:rPr>
          <w:t>25) региональный государственный контроль за осуществлением перевозок пассажиров и багажа легковым такси;</w:t>
        </w:r>
      </w:ins>
    </w:p>
    <w:p w:rsidR="005A14FD" w:rsidRPr="005A14FD" w:rsidRDefault="005A14FD" w:rsidP="005A14FD">
      <w:pPr>
        <w:spacing w:after="0" w:line="330" w:lineRule="atLeast"/>
        <w:jc w:val="both"/>
        <w:textAlignment w:val="baseline"/>
        <w:rPr>
          <w:ins w:id="202" w:author="Unknown"/>
          <w:rFonts w:ascii="Arial" w:eastAsia="Times New Roman" w:hAnsi="Arial" w:cs="Arial"/>
          <w:color w:val="000000"/>
          <w:sz w:val="23"/>
          <w:szCs w:val="23"/>
        </w:rPr>
      </w:pPr>
      <w:bookmarkStart w:id="203" w:name="100347"/>
      <w:bookmarkEnd w:id="203"/>
      <w:ins w:id="204" w:author="Unknown">
        <w:r w:rsidRPr="005A14FD">
          <w:rPr>
            <w:rFonts w:ascii="Arial" w:eastAsia="Times New Roman" w:hAnsi="Arial" w:cs="Arial"/>
            <w:color w:val="000000"/>
            <w:sz w:val="23"/>
            <w:szCs w:val="23"/>
          </w:rPr>
          <w:t>26) региональный государственный жилищный надзор, муниципальный жилищный контроль;</w:t>
        </w:r>
      </w:ins>
    </w:p>
    <w:p w:rsidR="005A14FD" w:rsidRPr="005A14FD" w:rsidRDefault="005A14FD" w:rsidP="005A14FD">
      <w:pPr>
        <w:spacing w:after="0" w:line="330" w:lineRule="atLeast"/>
        <w:jc w:val="both"/>
        <w:textAlignment w:val="baseline"/>
        <w:rPr>
          <w:ins w:id="205" w:author="Unknown"/>
          <w:rFonts w:ascii="Arial" w:eastAsia="Times New Roman" w:hAnsi="Arial" w:cs="Arial"/>
          <w:color w:val="000000"/>
          <w:sz w:val="23"/>
          <w:szCs w:val="23"/>
        </w:rPr>
      </w:pPr>
      <w:bookmarkStart w:id="206" w:name="000135"/>
      <w:bookmarkEnd w:id="206"/>
      <w:ins w:id="207" w:author="Unknown">
        <w:r w:rsidRPr="005A14FD">
          <w:rPr>
            <w:rFonts w:ascii="Arial" w:eastAsia="Times New Roman" w:hAnsi="Arial" w:cs="Arial"/>
            <w:color w:val="000000"/>
            <w:sz w:val="23"/>
            <w:szCs w:val="23"/>
          </w:rPr>
          <w:t>27) государственный контроль (надзор) в сфере образования;</w:t>
        </w:r>
      </w:ins>
    </w:p>
    <w:p w:rsidR="005A14FD" w:rsidRPr="005A14FD" w:rsidRDefault="005A14FD" w:rsidP="005A14FD">
      <w:pPr>
        <w:spacing w:after="0" w:line="330" w:lineRule="atLeast"/>
        <w:jc w:val="both"/>
        <w:textAlignment w:val="baseline"/>
        <w:rPr>
          <w:ins w:id="208" w:author="Unknown"/>
          <w:rFonts w:ascii="Arial" w:eastAsia="Times New Roman" w:hAnsi="Arial" w:cs="Arial"/>
          <w:color w:val="000000"/>
          <w:sz w:val="23"/>
          <w:szCs w:val="23"/>
        </w:rPr>
      </w:pPr>
      <w:bookmarkStart w:id="209" w:name="000237"/>
      <w:bookmarkStart w:id="210" w:name="000149"/>
      <w:bookmarkEnd w:id="209"/>
      <w:bookmarkEnd w:id="210"/>
      <w:ins w:id="211" w:author="Unknown">
        <w:r w:rsidRPr="005A14FD">
          <w:rPr>
            <w:rFonts w:ascii="Arial" w:eastAsia="Times New Roman" w:hAnsi="Arial" w:cs="Arial"/>
            <w:color w:val="000000"/>
            <w:sz w:val="23"/>
            <w:szCs w:val="23"/>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ins>
    </w:p>
    <w:p w:rsidR="005A14FD" w:rsidRPr="005A14FD" w:rsidRDefault="005A14FD" w:rsidP="005A14FD">
      <w:pPr>
        <w:spacing w:after="0" w:line="330" w:lineRule="atLeast"/>
        <w:jc w:val="both"/>
        <w:textAlignment w:val="baseline"/>
        <w:rPr>
          <w:ins w:id="212" w:author="Unknown"/>
          <w:rFonts w:ascii="Arial" w:eastAsia="Times New Roman" w:hAnsi="Arial" w:cs="Arial"/>
          <w:color w:val="000000"/>
          <w:sz w:val="23"/>
          <w:szCs w:val="23"/>
        </w:rPr>
      </w:pPr>
      <w:bookmarkStart w:id="213" w:name="100365"/>
      <w:bookmarkEnd w:id="213"/>
      <w:ins w:id="214" w:author="Unknown">
        <w:r w:rsidRPr="005A14FD">
          <w:rPr>
            <w:rFonts w:ascii="Arial" w:eastAsia="Times New Roman" w:hAnsi="Arial" w:cs="Arial"/>
            <w:color w:val="000000"/>
            <w:sz w:val="23"/>
            <w:szCs w:val="23"/>
          </w:rPr>
          <w:t>29) федеральный государственный контроль за деятельностью аккредитованных лиц;</w:t>
        </w:r>
      </w:ins>
    </w:p>
    <w:p w:rsidR="005A14FD" w:rsidRPr="005A14FD" w:rsidRDefault="005A14FD" w:rsidP="005A14FD">
      <w:pPr>
        <w:spacing w:after="0" w:line="330" w:lineRule="atLeast"/>
        <w:jc w:val="both"/>
        <w:textAlignment w:val="baseline"/>
        <w:rPr>
          <w:ins w:id="215" w:author="Unknown"/>
          <w:rFonts w:ascii="Arial" w:eastAsia="Times New Roman" w:hAnsi="Arial" w:cs="Arial"/>
          <w:color w:val="000000"/>
          <w:sz w:val="23"/>
          <w:szCs w:val="23"/>
        </w:rPr>
      </w:pPr>
      <w:bookmarkStart w:id="216" w:name="000152"/>
      <w:bookmarkEnd w:id="216"/>
      <w:ins w:id="217" w:author="Unknown">
        <w:r w:rsidRPr="005A14FD">
          <w:rPr>
            <w:rFonts w:ascii="Arial" w:eastAsia="Times New Roman" w:hAnsi="Arial" w:cs="Arial"/>
            <w:color w:val="000000"/>
            <w:sz w:val="23"/>
            <w:szCs w:val="23"/>
          </w:rPr>
          <w:t>30) государственный экологический надзор;</w:t>
        </w:r>
      </w:ins>
    </w:p>
    <w:p w:rsidR="005A14FD" w:rsidRPr="005A14FD" w:rsidRDefault="005A14FD" w:rsidP="005A14FD">
      <w:pPr>
        <w:spacing w:after="0" w:line="330" w:lineRule="atLeast"/>
        <w:jc w:val="both"/>
        <w:textAlignment w:val="baseline"/>
        <w:rPr>
          <w:ins w:id="218" w:author="Unknown"/>
          <w:rFonts w:ascii="Arial" w:eastAsia="Times New Roman" w:hAnsi="Arial" w:cs="Arial"/>
          <w:color w:val="000000"/>
          <w:sz w:val="23"/>
          <w:szCs w:val="23"/>
        </w:rPr>
      </w:pPr>
      <w:bookmarkStart w:id="219" w:name="000153"/>
      <w:bookmarkEnd w:id="219"/>
      <w:ins w:id="220" w:author="Unknown">
        <w:r w:rsidRPr="005A14FD">
          <w:rPr>
            <w:rFonts w:ascii="Arial" w:eastAsia="Times New Roman" w:hAnsi="Arial" w:cs="Arial"/>
            <w:color w:val="000000"/>
            <w:sz w:val="23"/>
            <w:szCs w:val="23"/>
          </w:rPr>
          <w:t>31) государственный земельный надзор и муниципальный земельный контроль;</w:t>
        </w:r>
      </w:ins>
    </w:p>
    <w:p w:rsidR="005A14FD" w:rsidRPr="005A14FD" w:rsidRDefault="005A14FD" w:rsidP="005A14FD">
      <w:pPr>
        <w:spacing w:after="0" w:line="330" w:lineRule="atLeast"/>
        <w:jc w:val="both"/>
        <w:textAlignment w:val="baseline"/>
        <w:rPr>
          <w:ins w:id="221" w:author="Unknown"/>
          <w:rFonts w:ascii="Arial" w:eastAsia="Times New Roman" w:hAnsi="Arial" w:cs="Arial"/>
          <w:color w:val="000000"/>
          <w:sz w:val="23"/>
          <w:szCs w:val="23"/>
        </w:rPr>
      </w:pPr>
      <w:bookmarkStart w:id="222" w:name="000173"/>
      <w:bookmarkEnd w:id="222"/>
      <w:ins w:id="223" w:author="Unknown">
        <w:r w:rsidRPr="005A14FD">
          <w:rPr>
            <w:rFonts w:ascii="Arial" w:eastAsia="Times New Roman" w:hAnsi="Arial" w:cs="Arial"/>
            <w:color w:val="000000"/>
            <w:sz w:val="23"/>
            <w:szCs w:val="23"/>
          </w:rPr>
          <w:t>32) государственный контроль (надзор) в свободной экономической зоне;</w:t>
        </w:r>
      </w:ins>
    </w:p>
    <w:p w:rsidR="005A14FD" w:rsidRPr="005A14FD" w:rsidRDefault="005A14FD" w:rsidP="005A14FD">
      <w:pPr>
        <w:spacing w:after="0" w:line="330" w:lineRule="atLeast"/>
        <w:jc w:val="both"/>
        <w:textAlignment w:val="baseline"/>
        <w:rPr>
          <w:ins w:id="224" w:author="Unknown"/>
          <w:rFonts w:ascii="Arial" w:eastAsia="Times New Roman" w:hAnsi="Arial" w:cs="Arial"/>
          <w:color w:val="000000"/>
          <w:sz w:val="23"/>
          <w:szCs w:val="23"/>
        </w:rPr>
      </w:pPr>
      <w:bookmarkStart w:id="225" w:name="000199"/>
      <w:bookmarkEnd w:id="225"/>
      <w:ins w:id="226" w:author="Unknown">
        <w:r w:rsidRPr="005A14FD">
          <w:rPr>
            <w:rFonts w:ascii="Arial" w:eastAsia="Times New Roman" w:hAnsi="Arial" w:cs="Arial"/>
            <w:color w:val="000000"/>
            <w:sz w:val="23"/>
            <w:szCs w:val="23"/>
          </w:rPr>
          <w:t>33) федеральный государственный пробирный надзор;</w:t>
        </w:r>
      </w:ins>
    </w:p>
    <w:p w:rsidR="005A14FD" w:rsidRPr="005A14FD" w:rsidRDefault="005A14FD" w:rsidP="005A14FD">
      <w:pPr>
        <w:spacing w:after="0" w:line="330" w:lineRule="atLeast"/>
        <w:jc w:val="both"/>
        <w:textAlignment w:val="baseline"/>
        <w:rPr>
          <w:ins w:id="227" w:author="Unknown"/>
          <w:rFonts w:ascii="Arial" w:eastAsia="Times New Roman" w:hAnsi="Arial" w:cs="Arial"/>
          <w:color w:val="000000"/>
          <w:sz w:val="23"/>
          <w:szCs w:val="23"/>
        </w:rPr>
      </w:pPr>
      <w:bookmarkStart w:id="228" w:name="000174"/>
      <w:bookmarkEnd w:id="228"/>
      <w:ins w:id="229" w:author="Unknown">
        <w:r w:rsidRPr="005A14FD">
          <w:rPr>
            <w:rFonts w:ascii="Arial" w:eastAsia="Times New Roman" w:hAnsi="Arial" w:cs="Arial"/>
            <w:color w:val="000000"/>
            <w:sz w:val="23"/>
            <w:szCs w:val="23"/>
          </w:rPr>
          <w:t>34) федеральный государственный надзор в сфере обращения лекарственных средств;</w:t>
        </w:r>
      </w:ins>
    </w:p>
    <w:p w:rsidR="005A14FD" w:rsidRPr="005A14FD" w:rsidRDefault="005A14FD" w:rsidP="005A14FD">
      <w:pPr>
        <w:spacing w:after="0" w:line="330" w:lineRule="atLeast"/>
        <w:jc w:val="both"/>
        <w:textAlignment w:val="baseline"/>
        <w:rPr>
          <w:ins w:id="230" w:author="Unknown"/>
          <w:rFonts w:ascii="Arial" w:eastAsia="Times New Roman" w:hAnsi="Arial" w:cs="Arial"/>
          <w:color w:val="000000"/>
          <w:sz w:val="23"/>
          <w:szCs w:val="23"/>
        </w:rPr>
      </w:pPr>
      <w:bookmarkStart w:id="231" w:name="000175"/>
      <w:bookmarkEnd w:id="231"/>
      <w:ins w:id="232" w:author="Unknown">
        <w:r w:rsidRPr="005A14FD">
          <w:rPr>
            <w:rFonts w:ascii="Arial" w:eastAsia="Times New Roman" w:hAnsi="Arial" w:cs="Arial"/>
            <w:color w:val="000000"/>
            <w:sz w:val="23"/>
            <w:szCs w:val="23"/>
          </w:rPr>
          <w:t>35) государственный контроль (надзор) в области обеспечения качества и безопасности пищевых продуктов;</w:t>
        </w:r>
      </w:ins>
    </w:p>
    <w:p w:rsidR="005A14FD" w:rsidRPr="005A14FD" w:rsidRDefault="005A14FD" w:rsidP="005A14FD">
      <w:pPr>
        <w:spacing w:after="0" w:line="330" w:lineRule="atLeast"/>
        <w:jc w:val="both"/>
        <w:textAlignment w:val="baseline"/>
        <w:rPr>
          <w:ins w:id="233" w:author="Unknown"/>
          <w:rFonts w:ascii="Arial" w:eastAsia="Times New Roman" w:hAnsi="Arial" w:cs="Arial"/>
          <w:color w:val="000000"/>
          <w:sz w:val="23"/>
          <w:szCs w:val="23"/>
        </w:rPr>
      </w:pPr>
      <w:bookmarkStart w:id="234" w:name="000242"/>
      <w:bookmarkEnd w:id="234"/>
      <w:ins w:id="235" w:author="Unknown">
        <w:r w:rsidRPr="005A14FD">
          <w:rPr>
            <w:rFonts w:ascii="Arial" w:eastAsia="Times New Roman" w:hAnsi="Arial" w:cs="Arial"/>
            <w:color w:val="000000"/>
            <w:sz w:val="23"/>
            <w:szCs w:val="23"/>
          </w:rPr>
          <w:lastRenderedPageBreak/>
          <w:t>36) федеральный государственный надзор за деятельностью религиозных организаций;</w:t>
        </w:r>
      </w:ins>
    </w:p>
    <w:p w:rsidR="005A14FD" w:rsidRPr="005A14FD" w:rsidRDefault="005A14FD" w:rsidP="005A14FD">
      <w:pPr>
        <w:spacing w:after="0" w:line="330" w:lineRule="atLeast"/>
        <w:jc w:val="both"/>
        <w:textAlignment w:val="baseline"/>
        <w:rPr>
          <w:ins w:id="236" w:author="Unknown"/>
          <w:rFonts w:ascii="Arial" w:eastAsia="Times New Roman" w:hAnsi="Arial" w:cs="Arial"/>
          <w:color w:val="000000"/>
          <w:sz w:val="23"/>
          <w:szCs w:val="23"/>
        </w:rPr>
      </w:pPr>
      <w:bookmarkStart w:id="237" w:name="000266"/>
      <w:bookmarkEnd w:id="237"/>
      <w:ins w:id="238" w:author="Unknown">
        <w:r w:rsidRPr="005A14FD">
          <w:rPr>
            <w:rFonts w:ascii="Arial" w:eastAsia="Times New Roman" w:hAnsi="Arial" w:cs="Arial"/>
            <w:color w:val="000000"/>
            <w:sz w:val="23"/>
            <w:szCs w:val="23"/>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ins>
    </w:p>
    <w:p w:rsidR="005A14FD" w:rsidRPr="005A14FD" w:rsidRDefault="005A14FD" w:rsidP="005A14FD">
      <w:pPr>
        <w:spacing w:after="0" w:line="330" w:lineRule="atLeast"/>
        <w:jc w:val="both"/>
        <w:textAlignment w:val="baseline"/>
        <w:rPr>
          <w:ins w:id="239" w:author="Unknown"/>
          <w:rFonts w:ascii="Arial" w:eastAsia="Times New Roman" w:hAnsi="Arial" w:cs="Arial"/>
          <w:color w:val="000000"/>
          <w:sz w:val="23"/>
          <w:szCs w:val="23"/>
        </w:rPr>
      </w:pPr>
      <w:bookmarkStart w:id="240" w:name="000347"/>
      <w:bookmarkEnd w:id="240"/>
      <w:ins w:id="241" w:author="Unknown">
        <w:r w:rsidRPr="005A14FD">
          <w:rPr>
            <w:rFonts w:ascii="Arial" w:eastAsia="Times New Roman" w:hAnsi="Arial" w:cs="Arial"/>
            <w:color w:val="000000"/>
            <w:sz w:val="23"/>
            <w:szCs w:val="23"/>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ins>
    </w:p>
    <w:p w:rsidR="005A14FD" w:rsidRPr="005A14FD" w:rsidRDefault="005A14FD" w:rsidP="005A14FD">
      <w:pPr>
        <w:spacing w:after="0" w:line="330" w:lineRule="atLeast"/>
        <w:jc w:val="both"/>
        <w:textAlignment w:val="baseline"/>
        <w:rPr>
          <w:ins w:id="242" w:author="Unknown"/>
          <w:rFonts w:ascii="Arial" w:eastAsia="Times New Roman" w:hAnsi="Arial" w:cs="Arial"/>
          <w:color w:val="000000"/>
          <w:sz w:val="23"/>
          <w:szCs w:val="23"/>
        </w:rPr>
      </w:pPr>
      <w:bookmarkStart w:id="243" w:name="000351"/>
      <w:bookmarkEnd w:id="243"/>
      <w:ins w:id="244" w:author="Unknown">
        <w:r w:rsidRPr="005A14FD">
          <w:rPr>
            <w:rFonts w:ascii="Arial" w:eastAsia="Times New Roman" w:hAnsi="Arial" w:cs="Arial"/>
            <w:color w:val="000000"/>
            <w:sz w:val="23"/>
            <w:szCs w:val="23"/>
          </w:rPr>
          <w:t>39) внешний контроль качества работы аудиторских организаций, определенных в соответствии с Федеральным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"http://legalacts.ru/doc/federalnyi-zakon-ot-30122008-n-307-fz-ob/"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законом</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от 30 декабря 2008 года N 307-ФЗ "Об аудиторской деятельности", который осуществляется федеральным органом исполнительной власти;</w:t>
        </w:r>
      </w:ins>
    </w:p>
    <w:p w:rsidR="005A14FD" w:rsidRPr="005A14FD" w:rsidRDefault="005A14FD" w:rsidP="005A14FD">
      <w:pPr>
        <w:spacing w:after="0" w:line="330" w:lineRule="atLeast"/>
        <w:jc w:val="both"/>
        <w:textAlignment w:val="baseline"/>
        <w:rPr>
          <w:ins w:id="245" w:author="Unknown"/>
          <w:rFonts w:ascii="Arial" w:eastAsia="Times New Roman" w:hAnsi="Arial" w:cs="Arial"/>
          <w:color w:val="000000"/>
          <w:sz w:val="23"/>
          <w:szCs w:val="23"/>
        </w:rPr>
      </w:pPr>
      <w:bookmarkStart w:id="246" w:name="000373"/>
      <w:bookmarkEnd w:id="246"/>
      <w:ins w:id="247" w:author="Unknown">
        <w:r w:rsidRPr="005A14FD">
          <w:rPr>
            <w:rFonts w:ascii="Arial" w:eastAsia="Times New Roman" w:hAnsi="Arial" w:cs="Arial"/>
            <w:color w:val="000000"/>
            <w:sz w:val="23"/>
            <w:szCs w:val="23"/>
          </w:rPr>
          <w:t>42) государственный контроль за деятельностью в сфере обращения биомедицинских клеточных продуктов.</w:t>
        </w:r>
      </w:ins>
    </w:p>
    <w:p w:rsidR="005A14FD" w:rsidRPr="005A14FD" w:rsidRDefault="005A14FD" w:rsidP="005A14FD">
      <w:pPr>
        <w:spacing w:after="0" w:line="330" w:lineRule="atLeast"/>
        <w:jc w:val="both"/>
        <w:textAlignment w:val="baseline"/>
        <w:rPr>
          <w:ins w:id="248" w:author="Unknown"/>
          <w:rFonts w:ascii="Arial" w:eastAsia="Times New Roman" w:hAnsi="Arial" w:cs="Arial"/>
          <w:color w:val="000000"/>
          <w:sz w:val="23"/>
          <w:szCs w:val="23"/>
        </w:rPr>
      </w:pPr>
      <w:bookmarkStart w:id="249" w:name="000205"/>
      <w:bookmarkStart w:id="250" w:name="000176"/>
      <w:bookmarkEnd w:id="249"/>
      <w:bookmarkEnd w:id="250"/>
      <w:ins w:id="251" w:author="Unknown">
        <w:r w:rsidRPr="005A14FD">
          <w:rPr>
            <w:rFonts w:ascii="Arial" w:eastAsia="Times New Roman" w:hAnsi="Arial" w:cs="Arial"/>
            <w:color w:val="000000"/>
            <w:sz w:val="23"/>
            <w:szCs w:val="23"/>
          </w:rPr>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"000035"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3.1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на территории опережающего социально-экономического развития устанавливаются Федеральным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"http://legalacts.ru/doc/federalnyi-zakon-ot-29122014-n-473-fz-o/" \l "100221"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законом</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"О территориях опережающего социально-экономического развития в Российской Федерации" и Федеральным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"http://legalacts.ru/doc/federalnyi-zakon-ot-13072015-n-212-fz-o/" \l "100129"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законом</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"О свободном порте Владивосток".</w:t>
        </w:r>
      </w:ins>
    </w:p>
    <w:p w:rsidR="005A14FD" w:rsidRPr="005A14FD" w:rsidRDefault="005A14FD" w:rsidP="005A14FD">
      <w:pPr>
        <w:spacing w:after="0" w:line="330" w:lineRule="atLeast"/>
        <w:jc w:val="both"/>
        <w:textAlignment w:val="baseline"/>
        <w:rPr>
          <w:ins w:id="252" w:author="Unknown"/>
          <w:rFonts w:ascii="Arial" w:eastAsia="Times New Roman" w:hAnsi="Arial" w:cs="Arial"/>
          <w:color w:val="000000"/>
          <w:sz w:val="23"/>
          <w:szCs w:val="23"/>
        </w:rPr>
      </w:pPr>
      <w:bookmarkStart w:id="253" w:name="000204"/>
      <w:bookmarkEnd w:id="253"/>
      <w:ins w:id="254" w:author="Unknown">
        <w:r w:rsidRPr="005A14FD">
          <w:rPr>
            <w:rFonts w:ascii="Arial" w:eastAsia="Times New Roman" w:hAnsi="Arial" w:cs="Arial"/>
            <w:color w:val="000000"/>
            <w:sz w:val="23"/>
            <w:szCs w:val="23"/>
          </w:rPr>
          <w:t>4.2. Особенности осуществления государственного контроля (надзора) в сфере государственного оборонного заказа устанавливаются Федеральным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"http://legalacts.ru/doc/FZ-o-gosudarstvennom-oboronnom-zakaze/glava-5.1/" \l "100424"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законом</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от 29 декабря 2012 года N 275-ФЗ "О государственном оборонном заказе".</w:t>
        </w:r>
      </w:ins>
    </w:p>
    <w:p w:rsidR="005A14FD" w:rsidRPr="005A14FD" w:rsidRDefault="005A14FD" w:rsidP="005A14FD">
      <w:pPr>
        <w:spacing w:after="0" w:line="330" w:lineRule="atLeast"/>
        <w:jc w:val="both"/>
        <w:textAlignment w:val="baseline"/>
        <w:rPr>
          <w:ins w:id="255" w:author="Unknown"/>
          <w:rFonts w:ascii="Arial" w:eastAsia="Times New Roman" w:hAnsi="Arial" w:cs="Arial"/>
          <w:color w:val="000000"/>
          <w:sz w:val="23"/>
          <w:szCs w:val="23"/>
        </w:rPr>
      </w:pPr>
      <w:bookmarkStart w:id="256" w:name="100018"/>
      <w:bookmarkEnd w:id="256"/>
      <w:ins w:id="257" w:author="Unknown">
        <w:r w:rsidRPr="005A14FD">
          <w:rPr>
            <w:rFonts w:ascii="Arial" w:eastAsia="Times New Roman" w:hAnsi="Arial" w:cs="Arial"/>
            <w:color w:val="000000"/>
            <w:sz w:val="23"/>
            <w:szCs w:val="23"/>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ins>
    </w:p>
    <w:p w:rsidR="005A14FD" w:rsidRPr="005A14FD" w:rsidRDefault="005A14FD" w:rsidP="005A14FD">
      <w:pPr>
        <w:spacing w:after="0" w:line="330" w:lineRule="atLeast"/>
        <w:jc w:val="both"/>
        <w:textAlignment w:val="baseline"/>
        <w:rPr>
          <w:ins w:id="258" w:author="Unknown"/>
          <w:rFonts w:ascii="Arial" w:eastAsia="Times New Roman" w:hAnsi="Arial" w:cs="Arial"/>
          <w:color w:val="000000"/>
          <w:sz w:val="23"/>
          <w:szCs w:val="23"/>
        </w:rPr>
      </w:pPr>
      <w:bookmarkStart w:id="259" w:name="100019"/>
      <w:bookmarkEnd w:id="259"/>
      <w:ins w:id="260" w:author="Unknown">
        <w:r w:rsidRPr="005A14FD">
          <w:rPr>
            <w:rFonts w:ascii="Arial" w:eastAsia="Times New Roman" w:hAnsi="Arial" w:cs="Arial"/>
            <w:color w:val="000000"/>
            <w:sz w:val="23"/>
            <w:szCs w:val="23"/>
          </w:rPr>
          <w:t>Статья 2. Основные понятия, используемые в настоящем Федеральном законе</w:t>
        </w:r>
      </w:ins>
    </w:p>
    <w:p w:rsidR="005A14FD" w:rsidRPr="005A14FD" w:rsidRDefault="005A14FD" w:rsidP="005A14FD">
      <w:pPr>
        <w:spacing w:after="0" w:line="330" w:lineRule="atLeast"/>
        <w:jc w:val="both"/>
        <w:textAlignment w:val="baseline"/>
        <w:rPr>
          <w:ins w:id="261" w:author="Unknown"/>
          <w:rFonts w:ascii="Arial" w:eastAsia="Times New Roman" w:hAnsi="Arial" w:cs="Arial"/>
          <w:color w:val="000000"/>
          <w:sz w:val="23"/>
          <w:szCs w:val="23"/>
        </w:rPr>
      </w:pPr>
      <w:bookmarkStart w:id="262" w:name="100020"/>
      <w:bookmarkEnd w:id="262"/>
      <w:ins w:id="263" w:author="Unknown">
        <w:r w:rsidRPr="005A14FD">
          <w:rPr>
            <w:rFonts w:ascii="Arial" w:eastAsia="Times New Roman" w:hAnsi="Arial" w:cs="Arial"/>
            <w:color w:val="000000"/>
            <w:sz w:val="23"/>
            <w:szCs w:val="23"/>
          </w:rPr>
          <w:t>Для целей настоящего Федерального закона используются следующие основные понятия:</w:t>
        </w:r>
      </w:ins>
    </w:p>
    <w:p w:rsidR="005A14FD" w:rsidRPr="005A14FD" w:rsidRDefault="005A14FD" w:rsidP="005A14FD">
      <w:pPr>
        <w:spacing w:after="0" w:line="330" w:lineRule="atLeast"/>
        <w:jc w:val="both"/>
        <w:textAlignment w:val="baseline"/>
        <w:rPr>
          <w:ins w:id="264" w:author="Unknown"/>
          <w:rFonts w:ascii="Arial" w:eastAsia="Times New Roman" w:hAnsi="Arial" w:cs="Arial"/>
          <w:color w:val="000000"/>
          <w:sz w:val="23"/>
          <w:szCs w:val="23"/>
        </w:rPr>
      </w:pPr>
      <w:bookmarkStart w:id="265" w:name="000372"/>
      <w:bookmarkStart w:id="266" w:name="000267"/>
      <w:bookmarkStart w:id="267" w:name="000200"/>
      <w:bookmarkStart w:id="268" w:name="100361"/>
      <w:bookmarkStart w:id="269" w:name="100021"/>
      <w:bookmarkStart w:id="270" w:name="000078"/>
      <w:bookmarkEnd w:id="265"/>
      <w:bookmarkEnd w:id="266"/>
      <w:bookmarkEnd w:id="267"/>
      <w:bookmarkEnd w:id="268"/>
      <w:bookmarkEnd w:id="269"/>
      <w:bookmarkEnd w:id="270"/>
      <w:ins w:id="271" w:author="Unknown">
        <w:r w:rsidRPr="005A14FD">
          <w:rPr>
            <w:rFonts w:ascii="Arial" w:eastAsia="Times New Roman" w:hAnsi="Arial" w:cs="Arial"/>
            <w:color w:val="000000"/>
            <w:sz w:val="23"/>
            <w:szCs w:val="23"/>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w:t>
        </w:r>
        <w:r w:rsidRPr="005A14FD">
          <w:rPr>
            <w:rFonts w:ascii="Arial" w:eastAsia="Times New Roman" w:hAnsi="Arial" w:cs="Arial"/>
            <w:color w:val="000000"/>
            <w:sz w:val="23"/>
            <w:szCs w:val="23"/>
          </w:rPr>
          <w:lastRenderedPageBreak/>
          <w:t>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ins>
    </w:p>
    <w:p w:rsidR="005A14FD" w:rsidRPr="005A14FD" w:rsidRDefault="005A14FD" w:rsidP="005A14FD">
      <w:pPr>
        <w:spacing w:after="0" w:line="330" w:lineRule="atLeast"/>
        <w:jc w:val="both"/>
        <w:textAlignment w:val="baseline"/>
        <w:rPr>
          <w:ins w:id="272" w:author="Unknown"/>
          <w:rFonts w:ascii="Arial" w:eastAsia="Times New Roman" w:hAnsi="Arial" w:cs="Arial"/>
          <w:color w:val="000000"/>
          <w:sz w:val="23"/>
          <w:szCs w:val="23"/>
        </w:rPr>
      </w:pPr>
      <w:bookmarkStart w:id="273" w:name="000374"/>
      <w:bookmarkStart w:id="274" w:name="000268"/>
      <w:bookmarkStart w:id="275" w:name="100374"/>
      <w:bookmarkStart w:id="276" w:name="000079"/>
      <w:bookmarkStart w:id="277" w:name="100022"/>
      <w:bookmarkEnd w:id="273"/>
      <w:bookmarkEnd w:id="274"/>
      <w:bookmarkEnd w:id="275"/>
      <w:bookmarkEnd w:id="276"/>
      <w:bookmarkEnd w:id="277"/>
      <w:ins w:id="278" w:author="Unknown">
        <w:r w:rsidRPr="005A14FD">
          <w:rPr>
            <w:rFonts w:ascii="Arial" w:eastAsia="Times New Roman" w:hAnsi="Arial" w:cs="Arial"/>
            <w:color w:val="000000"/>
            <w:sz w:val="23"/>
            <w:szCs w:val="23"/>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ins>
    </w:p>
    <w:p w:rsidR="005A14FD" w:rsidRPr="005A14FD" w:rsidRDefault="005A14FD" w:rsidP="005A14FD">
      <w:pPr>
        <w:spacing w:after="0" w:line="330" w:lineRule="atLeast"/>
        <w:jc w:val="both"/>
        <w:textAlignment w:val="baseline"/>
        <w:rPr>
          <w:ins w:id="279" w:author="Unknown"/>
          <w:rFonts w:ascii="Arial" w:eastAsia="Times New Roman" w:hAnsi="Arial" w:cs="Arial"/>
          <w:color w:val="000000"/>
          <w:sz w:val="23"/>
          <w:szCs w:val="23"/>
        </w:rPr>
      </w:pPr>
      <w:bookmarkStart w:id="280" w:name="000375"/>
      <w:bookmarkStart w:id="281" w:name="000269"/>
      <w:bookmarkStart w:id="282" w:name="000080"/>
      <w:bookmarkStart w:id="283" w:name="100023"/>
      <w:bookmarkEnd w:id="280"/>
      <w:bookmarkEnd w:id="281"/>
      <w:bookmarkEnd w:id="282"/>
      <w:bookmarkEnd w:id="283"/>
      <w:ins w:id="284" w:author="Unknown">
        <w:r w:rsidRPr="005A14FD">
          <w:rPr>
            <w:rFonts w:ascii="Arial" w:eastAsia="Times New Roman" w:hAnsi="Arial" w:cs="Arial"/>
            <w:color w:val="000000"/>
            <w:sz w:val="23"/>
            <w:szCs w:val="23"/>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w:t>
        </w:r>
        <w:r w:rsidRPr="005A14FD">
          <w:rPr>
            <w:rFonts w:ascii="Arial" w:eastAsia="Times New Roman" w:hAnsi="Arial" w:cs="Arial"/>
            <w:color w:val="000000"/>
            <w:sz w:val="23"/>
            <w:szCs w:val="23"/>
          </w:rPr>
          <w:lastRenderedPageBreak/>
          <w:t>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ins>
    </w:p>
    <w:p w:rsidR="005A14FD" w:rsidRPr="005A14FD" w:rsidRDefault="005A14FD" w:rsidP="005A14FD">
      <w:pPr>
        <w:spacing w:after="0" w:line="330" w:lineRule="atLeast"/>
        <w:jc w:val="both"/>
        <w:textAlignment w:val="baseline"/>
        <w:rPr>
          <w:ins w:id="285" w:author="Unknown"/>
          <w:rFonts w:ascii="Arial" w:eastAsia="Times New Roman" w:hAnsi="Arial" w:cs="Arial"/>
          <w:color w:val="000000"/>
          <w:sz w:val="23"/>
          <w:szCs w:val="23"/>
        </w:rPr>
      </w:pPr>
      <w:bookmarkStart w:id="286" w:name="000376"/>
      <w:bookmarkStart w:id="287" w:name="000270"/>
      <w:bookmarkStart w:id="288" w:name="000081"/>
      <w:bookmarkStart w:id="289" w:name="100024"/>
      <w:bookmarkEnd w:id="286"/>
      <w:bookmarkEnd w:id="287"/>
      <w:bookmarkEnd w:id="288"/>
      <w:bookmarkEnd w:id="289"/>
      <w:ins w:id="290" w:author="Unknown">
        <w:r w:rsidRPr="005A14FD">
          <w:rPr>
            <w:rFonts w:ascii="Arial" w:eastAsia="Times New Roman" w:hAnsi="Arial" w:cs="Arial"/>
            <w:color w:val="000000"/>
            <w:sz w:val="23"/>
            <w:szCs w:val="23"/>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ins>
    </w:p>
    <w:p w:rsidR="005A14FD" w:rsidRPr="005A14FD" w:rsidRDefault="005A14FD" w:rsidP="005A14FD">
      <w:pPr>
        <w:spacing w:after="0" w:line="330" w:lineRule="atLeast"/>
        <w:jc w:val="both"/>
        <w:textAlignment w:val="baseline"/>
        <w:rPr>
          <w:ins w:id="291" w:author="Unknown"/>
          <w:rFonts w:ascii="Arial" w:eastAsia="Times New Roman" w:hAnsi="Arial" w:cs="Arial"/>
          <w:color w:val="000000"/>
          <w:sz w:val="23"/>
          <w:szCs w:val="23"/>
        </w:rPr>
      </w:pPr>
      <w:bookmarkStart w:id="292" w:name="000206"/>
      <w:bookmarkEnd w:id="292"/>
      <w:ins w:id="293" w:author="Unknown">
        <w:r w:rsidRPr="005A14FD">
          <w:rPr>
            <w:rFonts w:ascii="Arial" w:eastAsia="Times New Roman" w:hAnsi="Arial" w:cs="Arial"/>
            <w:color w:val="000000"/>
            <w:sz w:val="23"/>
            <w:szCs w:val="23"/>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ins>
    </w:p>
    <w:p w:rsidR="005A14FD" w:rsidRPr="005A14FD" w:rsidRDefault="005A14FD" w:rsidP="005A14FD">
      <w:pPr>
        <w:spacing w:after="0" w:line="330" w:lineRule="atLeast"/>
        <w:jc w:val="both"/>
        <w:textAlignment w:val="baseline"/>
        <w:rPr>
          <w:ins w:id="294" w:author="Unknown"/>
          <w:rFonts w:ascii="Arial" w:eastAsia="Times New Roman" w:hAnsi="Arial" w:cs="Arial"/>
          <w:color w:val="000000"/>
          <w:sz w:val="23"/>
          <w:szCs w:val="23"/>
        </w:rPr>
      </w:pPr>
      <w:bookmarkStart w:id="295" w:name="000271"/>
      <w:bookmarkStart w:id="296" w:name="000207"/>
      <w:bookmarkStart w:id="297" w:name="000157"/>
      <w:bookmarkStart w:id="298" w:name="100025"/>
      <w:bookmarkEnd w:id="295"/>
      <w:bookmarkEnd w:id="296"/>
      <w:bookmarkEnd w:id="297"/>
      <w:bookmarkEnd w:id="298"/>
      <w:ins w:id="299" w:author="Unknown">
        <w:r w:rsidRPr="005A14FD">
          <w:rPr>
            <w:rFonts w:ascii="Arial" w:eastAsia="Times New Roman" w:hAnsi="Arial" w:cs="Arial"/>
            <w:color w:val="000000"/>
            <w:sz w:val="23"/>
            <w:szCs w:val="23"/>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w:t>
        </w:r>
        <w:r w:rsidRPr="005A14FD">
          <w:rPr>
            <w:rFonts w:ascii="Arial" w:eastAsia="Times New Roman" w:hAnsi="Arial" w:cs="Arial"/>
            <w:color w:val="000000"/>
            <w:sz w:val="23"/>
            <w:szCs w:val="23"/>
          </w:rPr>
          <w:lastRenderedPageBreak/>
          <w:t>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ins>
    </w:p>
    <w:p w:rsidR="005A14FD" w:rsidRPr="005A14FD" w:rsidRDefault="005A14FD" w:rsidP="005A14FD">
      <w:pPr>
        <w:spacing w:after="0" w:line="330" w:lineRule="atLeast"/>
        <w:jc w:val="both"/>
        <w:textAlignment w:val="baseline"/>
        <w:rPr>
          <w:ins w:id="300" w:author="Unknown"/>
          <w:rFonts w:ascii="Arial" w:eastAsia="Times New Roman" w:hAnsi="Arial" w:cs="Arial"/>
          <w:color w:val="000000"/>
          <w:sz w:val="23"/>
          <w:szCs w:val="23"/>
        </w:rPr>
      </w:pPr>
      <w:bookmarkStart w:id="301" w:name="000377"/>
      <w:bookmarkStart w:id="302" w:name="000272"/>
      <w:bookmarkEnd w:id="301"/>
      <w:bookmarkEnd w:id="302"/>
      <w:ins w:id="303" w:author="Unknown">
        <w:r w:rsidRPr="005A14FD">
          <w:rPr>
            <w:rFonts w:ascii="Arial" w:eastAsia="Times New Roman" w:hAnsi="Arial" w:cs="Arial"/>
            <w:color w:val="000000"/>
            <w:sz w:val="23"/>
            <w:szCs w:val="23"/>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"000295"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1 статьи 8.3</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ins>
    </w:p>
    <w:p w:rsidR="005A14FD" w:rsidRPr="005A14FD" w:rsidRDefault="005A14FD" w:rsidP="005A14FD">
      <w:pPr>
        <w:spacing w:after="0" w:line="330" w:lineRule="atLeast"/>
        <w:jc w:val="both"/>
        <w:textAlignment w:val="baseline"/>
        <w:rPr>
          <w:ins w:id="304" w:author="Unknown"/>
          <w:rFonts w:ascii="Arial" w:eastAsia="Times New Roman" w:hAnsi="Arial" w:cs="Arial"/>
          <w:color w:val="000000"/>
          <w:sz w:val="23"/>
          <w:szCs w:val="23"/>
        </w:rPr>
      </w:pPr>
      <w:bookmarkStart w:id="305" w:name="100026"/>
      <w:bookmarkEnd w:id="305"/>
      <w:ins w:id="306" w:author="Unknown">
        <w:r w:rsidRPr="005A14FD">
          <w:rPr>
            <w:rFonts w:ascii="Arial" w:eastAsia="Times New Roman" w:hAnsi="Arial" w:cs="Arial"/>
            <w:color w:val="000000"/>
            <w:sz w:val="23"/>
            <w:szCs w:val="23"/>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ins>
    </w:p>
    <w:p w:rsidR="005A14FD" w:rsidRPr="005A14FD" w:rsidRDefault="005A14FD" w:rsidP="005A14FD">
      <w:pPr>
        <w:spacing w:after="0" w:line="330" w:lineRule="atLeast"/>
        <w:jc w:val="both"/>
        <w:textAlignment w:val="baseline"/>
        <w:rPr>
          <w:ins w:id="307" w:author="Unknown"/>
          <w:rFonts w:ascii="Arial" w:eastAsia="Times New Roman" w:hAnsi="Arial" w:cs="Arial"/>
          <w:color w:val="000000"/>
          <w:sz w:val="23"/>
          <w:szCs w:val="23"/>
        </w:rPr>
      </w:pPr>
      <w:bookmarkStart w:id="308" w:name="100366"/>
      <w:bookmarkStart w:id="309" w:name="100027"/>
      <w:bookmarkStart w:id="310" w:name="000082"/>
      <w:bookmarkEnd w:id="308"/>
      <w:bookmarkEnd w:id="309"/>
      <w:bookmarkEnd w:id="310"/>
      <w:ins w:id="311" w:author="Unknown">
        <w:r w:rsidRPr="005A14FD">
          <w:rPr>
            <w:rFonts w:ascii="Arial" w:eastAsia="Times New Roman" w:hAnsi="Arial" w:cs="Arial"/>
            <w:color w:val="000000"/>
            <w:sz w:val="23"/>
            <w:szCs w:val="23"/>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ins>
    </w:p>
    <w:p w:rsidR="005A14FD" w:rsidRPr="005A14FD" w:rsidRDefault="005A14FD" w:rsidP="005A14FD">
      <w:pPr>
        <w:spacing w:after="0" w:line="330" w:lineRule="atLeast"/>
        <w:jc w:val="both"/>
        <w:textAlignment w:val="baseline"/>
        <w:rPr>
          <w:ins w:id="312" w:author="Unknown"/>
          <w:rFonts w:ascii="Arial" w:eastAsia="Times New Roman" w:hAnsi="Arial" w:cs="Arial"/>
          <w:color w:val="000000"/>
          <w:sz w:val="23"/>
          <w:szCs w:val="23"/>
        </w:rPr>
      </w:pPr>
      <w:bookmarkStart w:id="313" w:name="000363"/>
      <w:bookmarkStart w:id="314" w:name="100028"/>
      <w:bookmarkEnd w:id="313"/>
      <w:bookmarkEnd w:id="314"/>
      <w:ins w:id="315" w:author="Unknown">
        <w:r w:rsidRPr="005A14FD">
          <w:rPr>
            <w:rFonts w:ascii="Arial" w:eastAsia="Times New Roman" w:hAnsi="Arial" w:cs="Arial"/>
            <w:color w:val="000000"/>
            <w:sz w:val="23"/>
            <w:szCs w:val="23"/>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w:t>
        </w:r>
        <w:r w:rsidRPr="005A14FD">
          <w:rPr>
            <w:rFonts w:ascii="Arial" w:eastAsia="Times New Roman" w:hAnsi="Arial" w:cs="Arial"/>
            <w:color w:val="000000"/>
            <w:sz w:val="23"/>
            <w:szCs w:val="23"/>
          </w:rPr>
          <w:lastRenderedPageBreak/>
          <w:t>начале осуществления отдельных видов предпринимательской деятельности и ее соответствии обязательным требованиям;</w:t>
        </w:r>
      </w:ins>
    </w:p>
    <w:p w:rsidR="005A14FD" w:rsidRPr="005A14FD" w:rsidRDefault="005A14FD" w:rsidP="005A14FD">
      <w:pPr>
        <w:spacing w:after="0" w:line="330" w:lineRule="atLeast"/>
        <w:jc w:val="both"/>
        <w:textAlignment w:val="baseline"/>
        <w:rPr>
          <w:ins w:id="316" w:author="Unknown"/>
          <w:rFonts w:ascii="Arial" w:eastAsia="Times New Roman" w:hAnsi="Arial" w:cs="Arial"/>
          <w:color w:val="000000"/>
          <w:sz w:val="23"/>
          <w:szCs w:val="23"/>
        </w:rPr>
      </w:pPr>
      <w:bookmarkStart w:id="317" w:name="100367"/>
      <w:bookmarkEnd w:id="317"/>
      <w:ins w:id="318" w:author="Unknown">
        <w:r w:rsidRPr="005A14FD">
          <w:rPr>
            <w:rFonts w:ascii="Arial" w:eastAsia="Times New Roman" w:hAnsi="Arial" w:cs="Arial"/>
            <w:color w:val="000000"/>
            <w:sz w:val="23"/>
            <w:szCs w:val="23"/>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ins>
    </w:p>
    <w:p w:rsidR="005A14FD" w:rsidRPr="005A14FD" w:rsidRDefault="005A14FD" w:rsidP="005A14FD">
      <w:pPr>
        <w:spacing w:after="0" w:line="330" w:lineRule="atLeast"/>
        <w:jc w:val="both"/>
        <w:textAlignment w:val="baseline"/>
        <w:rPr>
          <w:ins w:id="319" w:author="Unknown"/>
          <w:rFonts w:ascii="Arial" w:eastAsia="Times New Roman" w:hAnsi="Arial" w:cs="Arial"/>
          <w:color w:val="000000"/>
          <w:sz w:val="23"/>
          <w:szCs w:val="23"/>
        </w:rPr>
      </w:pPr>
      <w:bookmarkStart w:id="320" w:name="100029"/>
      <w:bookmarkEnd w:id="320"/>
      <w:ins w:id="321" w:author="Unknown">
        <w:r w:rsidRPr="005A14FD">
          <w:rPr>
            <w:rFonts w:ascii="Arial" w:eastAsia="Times New Roman" w:hAnsi="Arial" w:cs="Arial"/>
            <w:color w:val="000000"/>
            <w:sz w:val="23"/>
            <w:szCs w:val="23"/>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ins>
    </w:p>
    <w:p w:rsidR="005A14FD" w:rsidRPr="005A14FD" w:rsidRDefault="005A14FD" w:rsidP="005A14FD">
      <w:pPr>
        <w:spacing w:after="0" w:line="330" w:lineRule="atLeast"/>
        <w:jc w:val="both"/>
        <w:textAlignment w:val="baseline"/>
        <w:rPr>
          <w:ins w:id="322" w:author="Unknown"/>
          <w:rFonts w:ascii="Arial" w:eastAsia="Times New Roman" w:hAnsi="Arial" w:cs="Arial"/>
          <w:color w:val="000000"/>
          <w:sz w:val="23"/>
          <w:szCs w:val="23"/>
        </w:rPr>
      </w:pPr>
      <w:bookmarkStart w:id="323" w:name="100030"/>
      <w:bookmarkEnd w:id="323"/>
      <w:ins w:id="324" w:author="Unknown">
        <w:r w:rsidRPr="005A14FD">
          <w:rPr>
            <w:rFonts w:ascii="Arial" w:eastAsia="Times New Roman" w:hAnsi="Arial" w:cs="Arial"/>
            <w:color w:val="000000"/>
            <w:sz w:val="23"/>
            <w:szCs w:val="23"/>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ins>
    </w:p>
    <w:p w:rsidR="005A14FD" w:rsidRPr="005A14FD" w:rsidRDefault="005A14FD" w:rsidP="005A14FD">
      <w:pPr>
        <w:spacing w:after="0" w:line="330" w:lineRule="atLeast"/>
        <w:jc w:val="both"/>
        <w:textAlignment w:val="baseline"/>
        <w:rPr>
          <w:ins w:id="325" w:author="Unknown"/>
          <w:rFonts w:ascii="Arial" w:eastAsia="Times New Roman" w:hAnsi="Arial" w:cs="Arial"/>
          <w:color w:val="000000"/>
          <w:sz w:val="23"/>
          <w:szCs w:val="23"/>
        </w:rPr>
      </w:pPr>
      <w:bookmarkStart w:id="326" w:name="100031"/>
      <w:bookmarkEnd w:id="326"/>
      <w:ins w:id="327" w:author="Unknown">
        <w:r w:rsidRPr="005A14FD">
          <w:rPr>
            <w:rFonts w:ascii="Arial" w:eastAsia="Times New Roman" w:hAnsi="Arial" w:cs="Arial"/>
            <w:color w:val="000000"/>
            <w:sz w:val="23"/>
            <w:szCs w:val="23"/>
          </w:rPr>
          <w:t>1) преимущественно уведомительный порядок начала осуществления отдельных видов предпринимательской деятельности;</w:t>
        </w:r>
      </w:ins>
    </w:p>
    <w:p w:rsidR="005A14FD" w:rsidRPr="005A14FD" w:rsidRDefault="005A14FD" w:rsidP="005A14FD">
      <w:pPr>
        <w:spacing w:after="0" w:line="330" w:lineRule="atLeast"/>
        <w:jc w:val="both"/>
        <w:textAlignment w:val="baseline"/>
        <w:rPr>
          <w:ins w:id="328" w:author="Unknown"/>
          <w:rFonts w:ascii="Arial" w:eastAsia="Times New Roman" w:hAnsi="Arial" w:cs="Arial"/>
          <w:color w:val="000000"/>
          <w:sz w:val="23"/>
          <w:szCs w:val="23"/>
        </w:rPr>
      </w:pPr>
      <w:bookmarkStart w:id="329" w:name="100032"/>
      <w:bookmarkEnd w:id="329"/>
      <w:ins w:id="330" w:author="Unknown">
        <w:r w:rsidRPr="005A14FD">
          <w:rPr>
            <w:rFonts w:ascii="Arial" w:eastAsia="Times New Roman" w:hAnsi="Arial" w:cs="Arial"/>
            <w:color w:val="000000"/>
            <w:sz w:val="23"/>
            <w:szCs w:val="23"/>
          </w:rPr>
          <w:t>2) презумпция добросовестности юридических лиц, индивидуальных предпринимателей;</w:t>
        </w:r>
      </w:ins>
    </w:p>
    <w:p w:rsidR="005A14FD" w:rsidRPr="005A14FD" w:rsidRDefault="005A14FD" w:rsidP="005A14FD">
      <w:pPr>
        <w:spacing w:after="0" w:line="330" w:lineRule="atLeast"/>
        <w:jc w:val="both"/>
        <w:textAlignment w:val="baseline"/>
        <w:rPr>
          <w:ins w:id="331" w:author="Unknown"/>
          <w:rFonts w:ascii="Arial" w:eastAsia="Times New Roman" w:hAnsi="Arial" w:cs="Arial"/>
          <w:color w:val="000000"/>
          <w:sz w:val="23"/>
          <w:szCs w:val="23"/>
        </w:rPr>
      </w:pPr>
      <w:bookmarkStart w:id="332" w:name="000177"/>
      <w:bookmarkStart w:id="333" w:name="100033"/>
      <w:bookmarkEnd w:id="332"/>
      <w:bookmarkEnd w:id="333"/>
      <w:ins w:id="334" w:author="Unknown">
        <w:r w:rsidRPr="005A14FD">
          <w:rPr>
            <w:rFonts w:ascii="Arial" w:eastAsia="Times New Roman" w:hAnsi="Arial" w:cs="Arial"/>
            <w:color w:val="000000"/>
            <w:sz w:val="23"/>
            <w:szCs w:val="23"/>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ins>
    </w:p>
    <w:p w:rsidR="005A14FD" w:rsidRPr="005A14FD" w:rsidRDefault="005A14FD" w:rsidP="005A14FD">
      <w:pPr>
        <w:spacing w:after="0" w:line="330" w:lineRule="atLeast"/>
        <w:jc w:val="both"/>
        <w:textAlignment w:val="baseline"/>
        <w:rPr>
          <w:ins w:id="335" w:author="Unknown"/>
          <w:rFonts w:ascii="Arial" w:eastAsia="Times New Roman" w:hAnsi="Arial" w:cs="Arial"/>
          <w:color w:val="000000"/>
          <w:sz w:val="23"/>
          <w:szCs w:val="23"/>
        </w:rPr>
      </w:pPr>
      <w:bookmarkStart w:id="336" w:name="100034"/>
      <w:bookmarkEnd w:id="336"/>
      <w:ins w:id="337" w:author="Unknown">
        <w:r w:rsidRPr="005A14FD">
          <w:rPr>
            <w:rFonts w:ascii="Arial" w:eastAsia="Times New Roman" w:hAnsi="Arial" w:cs="Arial"/>
            <w:color w:val="000000"/>
            <w:sz w:val="23"/>
            <w:szCs w:val="23"/>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ins>
    </w:p>
    <w:p w:rsidR="005A14FD" w:rsidRPr="005A14FD" w:rsidRDefault="005A14FD" w:rsidP="005A14FD">
      <w:pPr>
        <w:spacing w:after="0" w:line="330" w:lineRule="atLeast"/>
        <w:jc w:val="both"/>
        <w:textAlignment w:val="baseline"/>
        <w:rPr>
          <w:ins w:id="338" w:author="Unknown"/>
          <w:rFonts w:ascii="Arial" w:eastAsia="Times New Roman" w:hAnsi="Arial" w:cs="Arial"/>
          <w:color w:val="000000"/>
          <w:sz w:val="23"/>
          <w:szCs w:val="23"/>
        </w:rPr>
      </w:pPr>
      <w:bookmarkStart w:id="339" w:name="100035"/>
      <w:bookmarkEnd w:id="339"/>
      <w:ins w:id="340" w:author="Unknown">
        <w:r w:rsidRPr="005A14FD">
          <w:rPr>
            <w:rFonts w:ascii="Arial" w:eastAsia="Times New Roman" w:hAnsi="Arial" w:cs="Arial"/>
            <w:color w:val="000000"/>
            <w:sz w:val="23"/>
            <w:szCs w:val="23"/>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ins>
    </w:p>
    <w:p w:rsidR="005A14FD" w:rsidRPr="005A14FD" w:rsidRDefault="005A14FD" w:rsidP="005A14FD">
      <w:pPr>
        <w:spacing w:after="0" w:line="330" w:lineRule="atLeast"/>
        <w:jc w:val="both"/>
        <w:textAlignment w:val="baseline"/>
        <w:rPr>
          <w:ins w:id="341" w:author="Unknown"/>
          <w:rFonts w:ascii="Arial" w:eastAsia="Times New Roman" w:hAnsi="Arial" w:cs="Arial"/>
          <w:color w:val="000000"/>
          <w:sz w:val="23"/>
          <w:szCs w:val="23"/>
        </w:rPr>
      </w:pPr>
      <w:bookmarkStart w:id="342" w:name="000083"/>
      <w:bookmarkStart w:id="343" w:name="100036"/>
      <w:bookmarkEnd w:id="342"/>
      <w:bookmarkEnd w:id="343"/>
      <w:ins w:id="344" w:author="Unknown">
        <w:r w:rsidRPr="005A14FD">
          <w:rPr>
            <w:rFonts w:ascii="Arial" w:eastAsia="Times New Roman" w:hAnsi="Arial" w:cs="Arial"/>
            <w:color w:val="000000"/>
            <w:sz w:val="23"/>
            <w:szCs w:val="23"/>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ins>
    </w:p>
    <w:p w:rsidR="005A14FD" w:rsidRPr="005A14FD" w:rsidRDefault="005A14FD" w:rsidP="005A14FD">
      <w:pPr>
        <w:spacing w:after="0" w:line="330" w:lineRule="atLeast"/>
        <w:jc w:val="both"/>
        <w:textAlignment w:val="baseline"/>
        <w:rPr>
          <w:ins w:id="345" w:author="Unknown"/>
          <w:rFonts w:ascii="Arial" w:eastAsia="Times New Roman" w:hAnsi="Arial" w:cs="Arial"/>
          <w:color w:val="000000"/>
          <w:sz w:val="23"/>
          <w:szCs w:val="23"/>
        </w:rPr>
      </w:pPr>
      <w:bookmarkStart w:id="346" w:name="100037"/>
      <w:bookmarkEnd w:id="346"/>
      <w:ins w:id="347" w:author="Unknown">
        <w:r w:rsidRPr="005A14FD">
          <w:rPr>
            <w:rFonts w:ascii="Arial" w:eastAsia="Times New Roman" w:hAnsi="Arial" w:cs="Arial"/>
            <w:color w:val="000000"/>
            <w:sz w:val="23"/>
            <w:szCs w:val="23"/>
          </w:rPr>
          <w:t xml:space="preserve">7) ответственность органов государственного контроля (надзора), органов муниципального контроля, их должностных лиц за нарушение законодательства </w:t>
        </w:r>
        <w:r w:rsidRPr="005A14FD">
          <w:rPr>
            <w:rFonts w:ascii="Arial" w:eastAsia="Times New Roman" w:hAnsi="Arial" w:cs="Arial"/>
            <w:color w:val="000000"/>
            <w:sz w:val="23"/>
            <w:szCs w:val="23"/>
          </w:rPr>
          <w:lastRenderedPageBreak/>
          <w:t>Российской Федерации при осуществлении государственного контроля (надзора), муниципального контроля;</w:t>
        </w:r>
      </w:ins>
    </w:p>
    <w:p w:rsidR="005A14FD" w:rsidRPr="005A14FD" w:rsidRDefault="005A14FD" w:rsidP="005A14FD">
      <w:pPr>
        <w:spacing w:after="0" w:line="330" w:lineRule="atLeast"/>
        <w:jc w:val="both"/>
        <w:textAlignment w:val="baseline"/>
        <w:rPr>
          <w:ins w:id="348" w:author="Unknown"/>
          <w:rFonts w:ascii="Arial" w:eastAsia="Times New Roman" w:hAnsi="Arial" w:cs="Arial"/>
          <w:color w:val="000000"/>
          <w:sz w:val="23"/>
          <w:szCs w:val="23"/>
        </w:rPr>
      </w:pPr>
      <w:bookmarkStart w:id="349" w:name="100038"/>
      <w:bookmarkEnd w:id="349"/>
      <w:ins w:id="350" w:author="Unknown">
        <w:r w:rsidRPr="005A14FD">
          <w:rPr>
            <w:rFonts w:ascii="Arial" w:eastAsia="Times New Roman" w:hAnsi="Arial" w:cs="Arial"/>
            <w:color w:val="000000"/>
            <w:sz w:val="23"/>
            <w:szCs w:val="23"/>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ins>
    </w:p>
    <w:p w:rsidR="005A14FD" w:rsidRPr="005A14FD" w:rsidRDefault="005A14FD" w:rsidP="005A14FD">
      <w:pPr>
        <w:spacing w:after="0" w:line="330" w:lineRule="atLeast"/>
        <w:jc w:val="both"/>
        <w:textAlignment w:val="baseline"/>
        <w:rPr>
          <w:ins w:id="351" w:author="Unknown"/>
          <w:rFonts w:ascii="Arial" w:eastAsia="Times New Roman" w:hAnsi="Arial" w:cs="Arial"/>
          <w:color w:val="000000"/>
          <w:sz w:val="23"/>
          <w:szCs w:val="23"/>
        </w:rPr>
      </w:pPr>
      <w:bookmarkStart w:id="352" w:name="100039"/>
      <w:bookmarkEnd w:id="352"/>
      <w:ins w:id="353" w:author="Unknown">
        <w:r w:rsidRPr="005A14FD">
          <w:rPr>
            <w:rFonts w:ascii="Arial" w:eastAsia="Times New Roman" w:hAnsi="Arial" w:cs="Arial"/>
            <w:color w:val="000000"/>
            <w:sz w:val="23"/>
            <w:szCs w:val="23"/>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ins>
    </w:p>
    <w:p w:rsidR="005A14FD" w:rsidRPr="005A14FD" w:rsidRDefault="005A14FD" w:rsidP="005A14FD">
      <w:pPr>
        <w:spacing w:after="0" w:line="330" w:lineRule="atLeast"/>
        <w:jc w:val="both"/>
        <w:textAlignment w:val="baseline"/>
        <w:rPr>
          <w:ins w:id="354" w:author="Unknown"/>
          <w:rFonts w:ascii="Arial" w:eastAsia="Times New Roman" w:hAnsi="Arial" w:cs="Arial"/>
          <w:color w:val="000000"/>
          <w:sz w:val="23"/>
          <w:szCs w:val="23"/>
        </w:rPr>
      </w:pPr>
      <w:bookmarkStart w:id="355" w:name="100040"/>
      <w:bookmarkEnd w:id="355"/>
      <w:ins w:id="356" w:author="Unknown">
        <w:r w:rsidRPr="005A14FD">
          <w:rPr>
            <w:rFonts w:ascii="Arial" w:eastAsia="Times New Roman" w:hAnsi="Arial" w:cs="Arial"/>
            <w:color w:val="000000"/>
            <w:sz w:val="23"/>
            <w:szCs w:val="23"/>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ins>
    </w:p>
    <w:p w:rsidR="005A14FD" w:rsidRPr="005A14FD" w:rsidRDefault="005A14FD" w:rsidP="005A14FD">
      <w:pPr>
        <w:spacing w:after="0" w:line="330" w:lineRule="atLeast"/>
        <w:jc w:val="both"/>
        <w:textAlignment w:val="baseline"/>
        <w:rPr>
          <w:ins w:id="357" w:author="Unknown"/>
          <w:rFonts w:ascii="Arial" w:eastAsia="Times New Roman" w:hAnsi="Arial" w:cs="Arial"/>
          <w:color w:val="000000"/>
          <w:sz w:val="23"/>
          <w:szCs w:val="23"/>
        </w:rPr>
      </w:pPr>
      <w:bookmarkStart w:id="358" w:name="100041"/>
      <w:bookmarkEnd w:id="358"/>
      <w:ins w:id="359" w:author="Unknown">
        <w:r w:rsidRPr="005A14FD">
          <w:rPr>
            <w:rFonts w:ascii="Arial" w:eastAsia="Times New Roman" w:hAnsi="Arial" w:cs="Arial"/>
            <w:color w:val="000000"/>
            <w:sz w:val="23"/>
            <w:szCs w:val="23"/>
          </w:rPr>
          <w:t>Статья 4. Полномочия федеральных органов исполнительной власти, осуществляющих государственный контроль (надзор)</w:t>
        </w:r>
      </w:ins>
    </w:p>
    <w:p w:rsidR="005A14FD" w:rsidRPr="005A14FD" w:rsidRDefault="005A14FD" w:rsidP="005A14FD">
      <w:pPr>
        <w:spacing w:after="0" w:line="330" w:lineRule="atLeast"/>
        <w:jc w:val="both"/>
        <w:textAlignment w:val="baseline"/>
        <w:rPr>
          <w:ins w:id="360" w:author="Unknown"/>
          <w:rFonts w:ascii="Arial" w:eastAsia="Times New Roman" w:hAnsi="Arial" w:cs="Arial"/>
          <w:color w:val="000000"/>
          <w:sz w:val="23"/>
          <w:szCs w:val="23"/>
        </w:rPr>
      </w:pPr>
      <w:bookmarkStart w:id="361" w:name="000084"/>
      <w:bookmarkStart w:id="362" w:name="100042"/>
      <w:bookmarkEnd w:id="361"/>
      <w:bookmarkEnd w:id="362"/>
      <w:ins w:id="363" w:author="Unknown">
        <w:r w:rsidRPr="005A14FD">
          <w:rPr>
            <w:rFonts w:ascii="Arial" w:eastAsia="Times New Roman" w:hAnsi="Arial" w:cs="Arial"/>
            <w:color w:val="000000"/>
            <w:sz w:val="23"/>
            <w:szCs w:val="23"/>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ins>
    </w:p>
    <w:p w:rsidR="005A14FD" w:rsidRPr="005A14FD" w:rsidRDefault="005A14FD" w:rsidP="005A14FD">
      <w:pPr>
        <w:spacing w:after="0" w:line="330" w:lineRule="atLeast"/>
        <w:jc w:val="both"/>
        <w:textAlignment w:val="baseline"/>
        <w:rPr>
          <w:ins w:id="364" w:author="Unknown"/>
          <w:rFonts w:ascii="Arial" w:eastAsia="Times New Roman" w:hAnsi="Arial" w:cs="Arial"/>
          <w:color w:val="000000"/>
          <w:sz w:val="23"/>
          <w:szCs w:val="23"/>
        </w:rPr>
      </w:pPr>
      <w:bookmarkStart w:id="365" w:name="100043"/>
      <w:bookmarkEnd w:id="365"/>
      <w:ins w:id="366" w:author="Unknown">
        <w:r w:rsidRPr="005A14FD">
          <w:rPr>
            <w:rFonts w:ascii="Arial" w:eastAsia="Times New Roman" w:hAnsi="Arial" w:cs="Arial"/>
            <w:color w:val="000000"/>
            <w:sz w:val="23"/>
            <w:szCs w:val="23"/>
          </w:rPr>
          <w:t>2. К полномочиям федеральных органов исполнительной власти, осуществляющих федеральный государственный контроль (надзор), относятся:</w:t>
        </w:r>
      </w:ins>
    </w:p>
    <w:p w:rsidR="005A14FD" w:rsidRPr="005A14FD" w:rsidRDefault="005A14FD" w:rsidP="005A14FD">
      <w:pPr>
        <w:spacing w:after="0" w:line="330" w:lineRule="atLeast"/>
        <w:jc w:val="both"/>
        <w:textAlignment w:val="baseline"/>
        <w:rPr>
          <w:ins w:id="367" w:author="Unknown"/>
          <w:rFonts w:ascii="Arial" w:eastAsia="Times New Roman" w:hAnsi="Arial" w:cs="Arial"/>
          <w:color w:val="000000"/>
          <w:sz w:val="23"/>
          <w:szCs w:val="23"/>
        </w:rPr>
      </w:pPr>
      <w:bookmarkStart w:id="368" w:name="100044"/>
      <w:bookmarkEnd w:id="368"/>
      <w:ins w:id="369" w:author="Unknown">
        <w:r w:rsidRPr="005A14FD">
          <w:rPr>
            <w:rFonts w:ascii="Arial" w:eastAsia="Times New Roman" w:hAnsi="Arial" w:cs="Arial"/>
            <w:color w:val="000000"/>
            <w:sz w:val="23"/>
            <w:szCs w:val="23"/>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ins>
    </w:p>
    <w:p w:rsidR="005A14FD" w:rsidRPr="005A14FD" w:rsidRDefault="005A14FD" w:rsidP="005A14FD">
      <w:pPr>
        <w:spacing w:after="0" w:line="330" w:lineRule="atLeast"/>
        <w:jc w:val="both"/>
        <w:textAlignment w:val="baseline"/>
        <w:rPr>
          <w:ins w:id="370" w:author="Unknown"/>
          <w:rFonts w:ascii="Arial" w:eastAsia="Times New Roman" w:hAnsi="Arial" w:cs="Arial"/>
          <w:color w:val="000000"/>
          <w:sz w:val="23"/>
          <w:szCs w:val="23"/>
        </w:rPr>
      </w:pPr>
      <w:bookmarkStart w:id="371" w:name="000273"/>
      <w:bookmarkStart w:id="372" w:name="100045"/>
      <w:bookmarkEnd w:id="371"/>
      <w:bookmarkEnd w:id="372"/>
      <w:ins w:id="373" w:author="Unknown">
        <w:r w:rsidRPr="005A14FD">
          <w:rPr>
            <w:rFonts w:ascii="Arial" w:eastAsia="Times New Roman" w:hAnsi="Arial" w:cs="Arial"/>
            <w:color w:val="000000"/>
            <w:sz w:val="23"/>
            <w:szCs w:val="23"/>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ins>
    </w:p>
    <w:p w:rsidR="005A14FD" w:rsidRPr="005A14FD" w:rsidRDefault="005A14FD" w:rsidP="005A14FD">
      <w:pPr>
        <w:spacing w:after="0" w:line="330" w:lineRule="atLeast"/>
        <w:jc w:val="both"/>
        <w:textAlignment w:val="baseline"/>
        <w:rPr>
          <w:ins w:id="374" w:author="Unknown"/>
          <w:rFonts w:ascii="Arial" w:eastAsia="Times New Roman" w:hAnsi="Arial" w:cs="Arial"/>
          <w:color w:val="000000"/>
          <w:sz w:val="23"/>
          <w:szCs w:val="23"/>
        </w:rPr>
      </w:pPr>
      <w:bookmarkStart w:id="375" w:name="000158"/>
      <w:bookmarkStart w:id="376" w:name="000085"/>
      <w:bookmarkStart w:id="377" w:name="100313"/>
      <w:bookmarkStart w:id="378" w:name="100046"/>
      <w:bookmarkStart w:id="379" w:name="000022"/>
      <w:bookmarkEnd w:id="375"/>
      <w:bookmarkEnd w:id="376"/>
      <w:bookmarkEnd w:id="377"/>
      <w:bookmarkEnd w:id="378"/>
      <w:bookmarkEnd w:id="379"/>
      <w:ins w:id="380" w:author="Unknown">
        <w:r w:rsidRPr="005A14FD">
          <w:rPr>
            <w:rFonts w:ascii="Arial" w:eastAsia="Times New Roman" w:hAnsi="Arial" w:cs="Arial"/>
            <w:color w:val="000000"/>
            <w:sz w:val="23"/>
            <w:szCs w:val="23"/>
          </w:rP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ins>
    </w:p>
    <w:p w:rsidR="005A14FD" w:rsidRPr="005A14FD" w:rsidRDefault="005A14FD" w:rsidP="005A14FD">
      <w:pPr>
        <w:spacing w:after="0" w:line="330" w:lineRule="atLeast"/>
        <w:jc w:val="both"/>
        <w:textAlignment w:val="baseline"/>
        <w:rPr>
          <w:ins w:id="381" w:author="Unknown"/>
          <w:rFonts w:ascii="Arial" w:eastAsia="Times New Roman" w:hAnsi="Arial" w:cs="Arial"/>
          <w:color w:val="000000"/>
          <w:sz w:val="23"/>
          <w:szCs w:val="23"/>
        </w:rPr>
      </w:pPr>
      <w:bookmarkStart w:id="382" w:name="100047"/>
      <w:bookmarkEnd w:id="382"/>
      <w:ins w:id="383" w:author="Unknown">
        <w:r w:rsidRPr="005A14FD">
          <w:rPr>
            <w:rFonts w:ascii="Arial" w:eastAsia="Times New Roman" w:hAnsi="Arial" w:cs="Arial"/>
            <w:color w:val="000000"/>
            <w:sz w:val="23"/>
            <w:szCs w:val="23"/>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ins>
    </w:p>
    <w:p w:rsidR="005A14FD" w:rsidRPr="005A14FD" w:rsidRDefault="005A14FD" w:rsidP="005A14FD">
      <w:pPr>
        <w:spacing w:after="0" w:line="330" w:lineRule="atLeast"/>
        <w:jc w:val="both"/>
        <w:textAlignment w:val="baseline"/>
        <w:rPr>
          <w:ins w:id="384" w:author="Unknown"/>
          <w:rFonts w:ascii="Arial" w:eastAsia="Times New Roman" w:hAnsi="Arial" w:cs="Arial"/>
          <w:color w:val="000000"/>
          <w:sz w:val="23"/>
          <w:szCs w:val="23"/>
        </w:rPr>
      </w:pPr>
      <w:bookmarkStart w:id="385" w:name="100048"/>
      <w:bookmarkEnd w:id="385"/>
      <w:ins w:id="386" w:author="Unknown">
        <w:r w:rsidRPr="005A14FD">
          <w:rPr>
            <w:rFonts w:ascii="Arial" w:eastAsia="Times New Roman" w:hAnsi="Arial" w:cs="Arial"/>
            <w:color w:val="000000"/>
            <w:sz w:val="23"/>
            <w:szCs w:val="23"/>
          </w:rPr>
          <w:lastRenderedPageBreak/>
          <w:t>5) осуществление других предусмотренных законодательством Российской Федерации полномочий.</w:t>
        </w:r>
      </w:ins>
    </w:p>
    <w:p w:rsidR="005A14FD" w:rsidRPr="005A14FD" w:rsidRDefault="005A14FD" w:rsidP="005A14FD">
      <w:pPr>
        <w:spacing w:after="0" w:line="330" w:lineRule="atLeast"/>
        <w:jc w:val="both"/>
        <w:textAlignment w:val="baseline"/>
        <w:rPr>
          <w:ins w:id="387" w:author="Unknown"/>
          <w:rFonts w:ascii="Arial" w:eastAsia="Times New Roman" w:hAnsi="Arial" w:cs="Arial"/>
          <w:color w:val="000000"/>
          <w:sz w:val="23"/>
          <w:szCs w:val="23"/>
        </w:rPr>
      </w:pPr>
      <w:bookmarkStart w:id="388" w:name="100049"/>
      <w:bookmarkEnd w:id="388"/>
      <w:ins w:id="389" w:author="Unknown">
        <w:r w:rsidRPr="005A14FD">
          <w:rPr>
            <w:rFonts w:ascii="Arial" w:eastAsia="Times New Roman" w:hAnsi="Arial" w:cs="Arial"/>
            <w:color w:val="000000"/>
            <w:sz w:val="23"/>
            <w:szCs w:val="23"/>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ins>
    </w:p>
    <w:p w:rsidR="005A14FD" w:rsidRPr="005A14FD" w:rsidRDefault="005A14FD" w:rsidP="005A14FD">
      <w:pPr>
        <w:spacing w:after="0" w:line="330" w:lineRule="atLeast"/>
        <w:jc w:val="both"/>
        <w:textAlignment w:val="baseline"/>
        <w:rPr>
          <w:ins w:id="390" w:author="Unknown"/>
          <w:rFonts w:ascii="Arial" w:eastAsia="Times New Roman" w:hAnsi="Arial" w:cs="Arial"/>
          <w:color w:val="000000"/>
          <w:sz w:val="23"/>
          <w:szCs w:val="23"/>
        </w:rPr>
      </w:pPr>
      <w:bookmarkStart w:id="391" w:name="000086"/>
      <w:bookmarkStart w:id="392" w:name="100050"/>
      <w:bookmarkEnd w:id="391"/>
      <w:bookmarkEnd w:id="392"/>
      <w:ins w:id="393" w:author="Unknown">
        <w:r w:rsidRPr="005A14FD">
          <w:rPr>
            <w:rFonts w:ascii="Arial" w:eastAsia="Times New Roman" w:hAnsi="Arial" w:cs="Arial"/>
            <w:color w:val="000000"/>
            <w:sz w:val="23"/>
            <w:szCs w:val="23"/>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ins>
    </w:p>
    <w:p w:rsidR="005A14FD" w:rsidRPr="005A14FD" w:rsidRDefault="005A14FD" w:rsidP="005A14FD">
      <w:pPr>
        <w:spacing w:after="0" w:line="330" w:lineRule="atLeast"/>
        <w:jc w:val="both"/>
        <w:textAlignment w:val="baseline"/>
        <w:rPr>
          <w:ins w:id="394" w:author="Unknown"/>
          <w:rFonts w:ascii="Arial" w:eastAsia="Times New Roman" w:hAnsi="Arial" w:cs="Arial"/>
          <w:color w:val="000000"/>
          <w:sz w:val="23"/>
          <w:szCs w:val="23"/>
        </w:rPr>
      </w:pPr>
      <w:bookmarkStart w:id="395" w:name="100051"/>
      <w:bookmarkEnd w:id="395"/>
      <w:ins w:id="396" w:author="Unknown">
        <w:r w:rsidRPr="005A14FD">
          <w:rPr>
            <w:rFonts w:ascii="Arial" w:eastAsia="Times New Roman" w:hAnsi="Arial" w:cs="Arial"/>
            <w:color w:val="000000"/>
            <w:sz w:val="23"/>
            <w:szCs w:val="23"/>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ins>
    </w:p>
    <w:p w:rsidR="005A14FD" w:rsidRPr="005A14FD" w:rsidRDefault="005A14FD" w:rsidP="005A14FD">
      <w:pPr>
        <w:spacing w:after="0" w:line="330" w:lineRule="atLeast"/>
        <w:jc w:val="both"/>
        <w:textAlignment w:val="baseline"/>
        <w:rPr>
          <w:ins w:id="397" w:author="Unknown"/>
          <w:rFonts w:ascii="Arial" w:eastAsia="Times New Roman" w:hAnsi="Arial" w:cs="Arial"/>
          <w:color w:val="000000"/>
          <w:sz w:val="23"/>
          <w:szCs w:val="23"/>
        </w:rPr>
      </w:pPr>
      <w:bookmarkStart w:id="398" w:name="100052"/>
      <w:bookmarkEnd w:id="398"/>
      <w:ins w:id="399" w:author="Unknown">
        <w:r w:rsidRPr="005A14FD">
          <w:rPr>
            <w:rFonts w:ascii="Arial" w:eastAsia="Times New Roman" w:hAnsi="Arial" w:cs="Arial"/>
            <w:color w:val="000000"/>
            <w:sz w:val="23"/>
            <w:szCs w:val="23"/>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ins>
    </w:p>
    <w:p w:rsidR="005A14FD" w:rsidRPr="005A14FD" w:rsidRDefault="005A14FD" w:rsidP="005A14FD">
      <w:pPr>
        <w:spacing w:after="0" w:line="330" w:lineRule="atLeast"/>
        <w:jc w:val="both"/>
        <w:textAlignment w:val="baseline"/>
        <w:rPr>
          <w:ins w:id="400" w:author="Unknown"/>
          <w:rFonts w:ascii="Arial" w:eastAsia="Times New Roman" w:hAnsi="Arial" w:cs="Arial"/>
          <w:color w:val="000000"/>
          <w:sz w:val="23"/>
          <w:szCs w:val="23"/>
        </w:rPr>
      </w:pPr>
      <w:bookmarkStart w:id="401" w:name="000274"/>
      <w:bookmarkStart w:id="402" w:name="100053"/>
      <w:bookmarkEnd w:id="401"/>
      <w:bookmarkEnd w:id="402"/>
      <w:ins w:id="403" w:author="Unknown">
        <w:r w:rsidRPr="005A14FD">
          <w:rPr>
            <w:rFonts w:ascii="Arial" w:eastAsia="Times New Roman" w:hAnsi="Arial" w:cs="Arial"/>
            <w:color w:val="000000"/>
            <w:sz w:val="23"/>
            <w:szCs w:val="23"/>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ins>
    </w:p>
    <w:p w:rsidR="005A14FD" w:rsidRPr="005A14FD" w:rsidRDefault="005A14FD" w:rsidP="005A14FD">
      <w:pPr>
        <w:spacing w:after="0" w:line="330" w:lineRule="atLeast"/>
        <w:jc w:val="both"/>
        <w:textAlignment w:val="baseline"/>
        <w:rPr>
          <w:ins w:id="404" w:author="Unknown"/>
          <w:rFonts w:ascii="Arial" w:eastAsia="Times New Roman" w:hAnsi="Arial" w:cs="Arial"/>
          <w:color w:val="000000"/>
          <w:sz w:val="23"/>
          <w:szCs w:val="23"/>
        </w:rPr>
      </w:pPr>
      <w:bookmarkStart w:id="405" w:name="000087"/>
      <w:bookmarkEnd w:id="405"/>
      <w:ins w:id="406" w:author="Unknown">
        <w:r w:rsidRPr="005A14FD">
          <w:rPr>
            <w:rFonts w:ascii="Arial" w:eastAsia="Times New Roman" w:hAnsi="Arial" w:cs="Arial"/>
            <w:color w:val="000000"/>
            <w:sz w:val="23"/>
            <w:szCs w:val="23"/>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ins>
    </w:p>
    <w:p w:rsidR="005A14FD" w:rsidRPr="005A14FD" w:rsidRDefault="005A14FD" w:rsidP="005A14FD">
      <w:pPr>
        <w:spacing w:after="0" w:line="330" w:lineRule="atLeast"/>
        <w:jc w:val="both"/>
        <w:textAlignment w:val="baseline"/>
        <w:rPr>
          <w:ins w:id="407" w:author="Unknown"/>
          <w:rFonts w:ascii="Arial" w:eastAsia="Times New Roman" w:hAnsi="Arial" w:cs="Arial"/>
          <w:color w:val="000000"/>
          <w:sz w:val="23"/>
          <w:szCs w:val="23"/>
        </w:rPr>
      </w:pPr>
      <w:bookmarkStart w:id="408" w:name="000275"/>
      <w:bookmarkStart w:id="409" w:name="000159"/>
      <w:bookmarkStart w:id="410" w:name="000088"/>
      <w:bookmarkStart w:id="411" w:name="100054"/>
      <w:bookmarkStart w:id="412" w:name="100314"/>
      <w:bookmarkEnd w:id="408"/>
      <w:bookmarkEnd w:id="409"/>
      <w:bookmarkEnd w:id="410"/>
      <w:bookmarkEnd w:id="411"/>
      <w:bookmarkEnd w:id="412"/>
      <w:ins w:id="413" w:author="Unknown">
        <w:r w:rsidRPr="005A14FD">
          <w:rPr>
            <w:rFonts w:ascii="Arial" w:eastAsia="Times New Roman" w:hAnsi="Arial" w:cs="Arial"/>
            <w:color w:val="000000"/>
            <w:sz w:val="23"/>
            <w:szCs w:val="23"/>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ins>
    </w:p>
    <w:p w:rsidR="005A14FD" w:rsidRPr="005A14FD" w:rsidRDefault="005A14FD" w:rsidP="005A14FD">
      <w:pPr>
        <w:spacing w:after="0" w:line="330" w:lineRule="atLeast"/>
        <w:jc w:val="both"/>
        <w:textAlignment w:val="baseline"/>
        <w:rPr>
          <w:ins w:id="414" w:author="Unknown"/>
          <w:rFonts w:ascii="Arial" w:eastAsia="Times New Roman" w:hAnsi="Arial" w:cs="Arial"/>
          <w:color w:val="000000"/>
          <w:sz w:val="23"/>
          <w:szCs w:val="23"/>
        </w:rPr>
      </w:pPr>
      <w:bookmarkStart w:id="415" w:name="100055"/>
      <w:bookmarkEnd w:id="415"/>
      <w:ins w:id="416" w:author="Unknown">
        <w:r w:rsidRPr="005A14FD">
          <w:rPr>
            <w:rFonts w:ascii="Arial" w:eastAsia="Times New Roman" w:hAnsi="Arial" w:cs="Arial"/>
            <w:color w:val="000000"/>
            <w:sz w:val="23"/>
            <w:szCs w:val="23"/>
          </w:rPr>
          <w:lastRenderedPageBreak/>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ins>
    </w:p>
    <w:p w:rsidR="005A14FD" w:rsidRPr="005A14FD" w:rsidRDefault="005A14FD" w:rsidP="005A14FD">
      <w:pPr>
        <w:spacing w:after="0" w:line="330" w:lineRule="atLeast"/>
        <w:jc w:val="both"/>
        <w:textAlignment w:val="baseline"/>
        <w:rPr>
          <w:ins w:id="417" w:author="Unknown"/>
          <w:rFonts w:ascii="Arial" w:eastAsia="Times New Roman" w:hAnsi="Arial" w:cs="Arial"/>
          <w:color w:val="000000"/>
          <w:sz w:val="23"/>
          <w:szCs w:val="23"/>
        </w:rPr>
      </w:pPr>
      <w:bookmarkStart w:id="418" w:name="100056"/>
      <w:bookmarkEnd w:id="418"/>
      <w:ins w:id="419" w:author="Unknown">
        <w:r w:rsidRPr="005A14FD">
          <w:rPr>
            <w:rFonts w:ascii="Arial" w:eastAsia="Times New Roman" w:hAnsi="Arial" w:cs="Arial"/>
            <w:color w:val="000000"/>
            <w:sz w:val="23"/>
            <w:szCs w:val="23"/>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ins>
    </w:p>
    <w:p w:rsidR="005A14FD" w:rsidRPr="005A14FD" w:rsidRDefault="005A14FD" w:rsidP="005A14FD">
      <w:pPr>
        <w:spacing w:after="0" w:line="330" w:lineRule="atLeast"/>
        <w:jc w:val="both"/>
        <w:textAlignment w:val="baseline"/>
        <w:rPr>
          <w:ins w:id="420" w:author="Unknown"/>
          <w:rFonts w:ascii="Arial" w:eastAsia="Times New Roman" w:hAnsi="Arial" w:cs="Arial"/>
          <w:color w:val="000000"/>
          <w:sz w:val="23"/>
          <w:szCs w:val="23"/>
        </w:rPr>
      </w:pPr>
      <w:bookmarkStart w:id="421" w:name="100057"/>
      <w:bookmarkEnd w:id="421"/>
      <w:ins w:id="422" w:author="Unknown">
        <w:r w:rsidRPr="005A14FD">
          <w:rPr>
            <w:rFonts w:ascii="Arial" w:eastAsia="Times New Roman" w:hAnsi="Arial" w:cs="Arial"/>
            <w:color w:val="000000"/>
            <w:sz w:val="23"/>
            <w:szCs w:val="23"/>
          </w:rPr>
          <w:t>Статья 6. Полномочия органов местного самоуправления, осуществляющих муниципальный контроль</w:t>
        </w:r>
      </w:ins>
    </w:p>
    <w:p w:rsidR="005A14FD" w:rsidRPr="005A14FD" w:rsidRDefault="005A14FD" w:rsidP="005A14FD">
      <w:pPr>
        <w:spacing w:after="0" w:line="330" w:lineRule="atLeast"/>
        <w:jc w:val="both"/>
        <w:textAlignment w:val="baseline"/>
        <w:rPr>
          <w:ins w:id="423" w:author="Unknown"/>
          <w:rFonts w:ascii="Arial" w:eastAsia="Times New Roman" w:hAnsi="Arial" w:cs="Arial"/>
          <w:color w:val="000000"/>
          <w:sz w:val="23"/>
          <w:szCs w:val="23"/>
        </w:rPr>
      </w:pPr>
      <w:bookmarkStart w:id="424" w:name="000089"/>
      <w:bookmarkStart w:id="425" w:name="100058"/>
      <w:bookmarkEnd w:id="424"/>
      <w:bookmarkEnd w:id="425"/>
      <w:ins w:id="426" w:author="Unknown">
        <w:r w:rsidRPr="005A14FD">
          <w:rPr>
            <w:rFonts w:ascii="Arial" w:eastAsia="Times New Roman" w:hAnsi="Arial" w:cs="Arial"/>
            <w:color w:val="000000"/>
            <w:sz w:val="23"/>
            <w:szCs w:val="23"/>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ins>
    </w:p>
    <w:p w:rsidR="005A14FD" w:rsidRPr="005A14FD" w:rsidRDefault="005A14FD" w:rsidP="005A14FD">
      <w:pPr>
        <w:spacing w:after="0" w:line="330" w:lineRule="atLeast"/>
        <w:jc w:val="both"/>
        <w:textAlignment w:val="baseline"/>
        <w:rPr>
          <w:ins w:id="427" w:author="Unknown"/>
          <w:rFonts w:ascii="Arial" w:eastAsia="Times New Roman" w:hAnsi="Arial" w:cs="Arial"/>
          <w:color w:val="000000"/>
          <w:sz w:val="23"/>
          <w:szCs w:val="23"/>
        </w:rPr>
      </w:pPr>
      <w:bookmarkStart w:id="428" w:name="100059"/>
      <w:bookmarkEnd w:id="428"/>
      <w:ins w:id="429" w:author="Unknown">
        <w:r w:rsidRPr="005A14FD">
          <w:rPr>
            <w:rFonts w:ascii="Arial" w:eastAsia="Times New Roman" w:hAnsi="Arial" w:cs="Arial"/>
            <w:color w:val="000000"/>
            <w:sz w:val="23"/>
            <w:szCs w:val="23"/>
          </w:rPr>
          <w:t>2. К полномочиям органов местного самоуправления, осуществляющих муниципальный контроль, относятся:</w:t>
        </w:r>
      </w:ins>
    </w:p>
    <w:p w:rsidR="005A14FD" w:rsidRPr="005A14FD" w:rsidRDefault="005A14FD" w:rsidP="005A14FD">
      <w:pPr>
        <w:spacing w:after="0" w:line="330" w:lineRule="atLeast"/>
        <w:jc w:val="both"/>
        <w:textAlignment w:val="baseline"/>
        <w:rPr>
          <w:ins w:id="430" w:author="Unknown"/>
          <w:rFonts w:ascii="Arial" w:eastAsia="Times New Roman" w:hAnsi="Arial" w:cs="Arial"/>
          <w:color w:val="000000"/>
          <w:sz w:val="23"/>
          <w:szCs w:val="23"/>
        </w:rPr>
      </w:pPr>
      <w:bookmarkStart w:id="431" w:name="000276"/>
      <w:bookmarkStart w:id="432" w:name="100060"/>
      <w:bookmarkEnd w:id="431"/>
      <w:bookmarkEnd w:id="432"/>
      <w:ins w:id="433" w:author="Unknown">
        <w:r w:rsidRPr="005A14FD">
          <w:rPr>
            <w:rFonts w:ascii="Arial" w:eastAsia="Times New Roman" w:hAnsi="Arial" w:cs="Arial"/>
            <w:color w:val="000000"/>
            <w:sz w:val="23"/>
            <w:szCs w:val="23"/>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ins>
    </w:p>
    <w:p w:rsidR="005A14FD" w:rsidRPr="005A14FD" w:rsidRDefault="005A14FD" w:rsidP="005A14FD">
      <w:pPr>
        <w:spacing w:after="0" w:line="330" w:lineRule="atLeast"/>
        <w:jc w:val="both"/>
        <w:textAlignment w:val="baseline"/>
        <w:rPr>
          <w:ins w:id="434" w:author="Unknown"/>
          <w:rFonts w:ascii="Arial" w:eastAsia="Times New Roman" w:hAnsi="Arial" w:cs="Arial"/>
          <w:color w:val="000000"/>
          <w:sz w:val="23"/>
          <w:szCs w:val="23"/>
        </w:rPr>
      </w:pPr>
      <w:bookmarkStart w:id="435" w:name="000090"/>
      <w:bookmarkEnd w:id="435"/>
      <w:ins w:id="436" w:author="Unknown">
        <w:r w:rsidRPr="005A14FD">
          <w:rPr>
            <w:rFonts w:ascii="Arial" w:eastAsia="Times New Roman" w:hAnsi="Arial" w:cs="Arial"/>
            <w:color w:val="000000"/>
            <w:sz w:val="23"/>
            <w:szCs w:val="23"/>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ins>
    </w:p>
    <w:p w:rsidR="005A14FD" w:rsidRPr="005A14FD" w:rsidRDefault="005A14FD" w:rsidP="005A14FD">
      <w:pPr>
        <w:spacing w:after="0" w:line="330" w:lineRule="atLeast"/>
        <w:jc w:val="both"/>
        <w:textAlignment w:val="baseline"/>
        <w:rPr>
          <w:ins w:id="437" w:author="Unknown"/>
          <w:rFonts w:ascii="Arial" w:eastAsia="Times New Roman" w:hAnsi="Arial" w:cs="Arial"/>
          <w:color w:val="000000"/>
          <w:sz w:val="23"/>
          <w:szCs w:val="23"/>
        </w:rPr>
      </w:pPr>
      <w:bookmarkStart w:id="438" w:name="000277"/>
      <w:bookmarkStart w:id="439" w:name="000091"/>
      <w:bookmarkStart w:id="440" w:name="100061"/>
      <w:bookmarkStart w:id="441" w:name="100315"/>
      <w:bookmarkEnd w:id="438"/>
      <w:bookmarkEnd w:id="439"/>
      <w:bookmarkEnd w:id="440"/>
      <w:bookmarkEnd w:id="441"/>
      <w:ins w:id="442" w:author="Unknown">
        <w:r w:rsidRPr="005A14FD">
          <w:rPr>
            <w:rFonts w:ascii="Arial" w:eastAsia="Times New Roman" w:hAnsi="Arial" w:cs="Arial"/>
            <w:color w:val="000000"/>
            <w:sz w:val="23"/>
            <w:szCs w:val="23"/>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ins>
    </w:p>
    <w:p w:rsidR="005A14FD" w:rsidRPr="005A14FD" w:rsidRDefault="005A14FD" w:rsidP="005A14FD">
      <w:pPr>
        <w:spacing w:after="0" w:line="330" w:lineRule="atLeast"/>
        <w:jc w:val="both"/>
        <w:textAlignment w:val="baseline"/>
        <w:rPr>
          <w:ins w:id="443" w:author="Unknown"/>
          <w:rFonts w:ascii="Arial" w:eastAsia="Times New Roman" w:hAnsi="Arial" w:cs="Arial"/>
          <w:color w:val="000000"/>
          <w:sz w:val="23"/>
          <w:szCs w:val="23"/>
        </w:rPr>
      </w:pPr>
      <w:bookmarkStart w:id="444" w:name="000160"/>
      <w:bookmarkStart w:id="445" w:name="100062"/>
      <w:bookmarkEnd w:id="444"/>
      <w:bookmarkEnd w:id="445"/>
      <w:ins w:id="446" w:author="Unknown">
        <w:r w:rsidRPr="005A14FD">
          <w:rPr>
            <w:rFonts w:ascii="Arial" w:eastAsia="Times New Roman" w:hAnsi="Arial" w:cs="Arial"/>
            <w:color w:val="000000"/>
            <w:sz w:val="23"/>
            <w:szCs w:val="23"/>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ins>
    </w:p>
    <w:p w:rsidR="005A14FD" w:rsidRPr="005A14FD" w:rsidRDefault="005A14FD" w:rsidP="005A14FD">
      <w:pPr>
        <w:spacing w:after="0" w:line="330" w:lineRule="atLeast"/>
        <w:jc w:val="both"/>
        <w:textAlignment w:val="baseline"/>
        <w:rPr>
          <w:ins w:id="447" w:author="Unknown"/>
          <w:rFonts w:ascii="Arial" w:eastAsia="Times New Roman" w:hAnsi="Arial" w:cs="Arial"/>
          <w:color w:val="000000"/>
          <w:sz w:val="23"/>
          <w:szCs w:val="23"/>
        </w:rPr>
      </w:pPr>
      <w:bookmarkStart w:id="448" w:name="100063"/>
      <w:bookmarkEnd w:id="448"/>
      <w:ins w:id="449" w:author="Unknown">
        <w:r w:rsidRPr="005A14FD">
          <w:rPr>
            <w:rFonts w:ascii="Arial" w:eastAsia="Times New Roman" w:hAnsi="Arial" w:cs="Arial"/>
            <w:color w:val="000000"/>
            <w:sz w:val="23"/>
            <w:szCs w:val="23"/>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ins>
    </w:p>
    <w:p w:rsidR="005A14FD" w:rsidRPr="005A14FD" w:rsidRDefault="005A14FD" w:rsidP="005A14FD">
      <w:pPr>
        <w:spacing w:after="0" w:line="330" w:lineRule="atLeast"/>
        <w:jc w:val="both"/>
        <w:textAlignment w:val="baseline"/>
        <w:rPr>
          <w:ins w:id="450" w:author="Unknown"/>
          <w:rFonts w:ascii="Arial" w:eastAsia="Times New Roman" w:hAnsi="Arial" w:cs="Arial"/>
          <w:color w:val="000000"/>
          <w:sz w:val="23"/>
          <w:szCs w:val="23"/>
        </w:rPr>
      </w:pPr>
      <w:bookmarkStart w:id="451" w:name="100064"/>
      <w:bookmarkEnd w:id="451"/>
      <w:ins w:id="452" w:author="Unknown">
        <w:r w:rsidRPr="005A14FD">
          <w:rPr>
            <w:rFonts w:ascii="Arial" w:eastAsia="Times New Roman" w:hAnsi="Arial" w:cs="Arial"/>
            <w:color w:val="000000"/>
            <w:sz w:val="23"/>
            <w:szCs w:val="23"/>
          </w:rPr>
          <w:t>Статья 7. Взаимодействие органов государственного контроля (надзора), органов муниципального контроля при организации и проведении проверок</w:t>
        </w:r>
      </w:ins>
    </w:p>
    <w:p w:rsidR="005A14FD" w:rsidRPr="005A14FD" w:rsidRDefault="005A14FD" w:rsidP="005A14FD">
      <w:pPr>
        <w:spacing w:after="0" w:line="330" w:lineRule="atLeast"/>
        <w:jc w:val="both"/>
        <w:textAlignment w:val="baseline"/>
        <w:rPr>
          <w:ins w:id="453" w:author="Unknown"/>
          <w:rFonts w:ascii="Arial" w:eastAsia="Times New Roman" w:hAnsi="Arial" w:cs="Arial"/>
          <w:color w:val="000000"/>
          <w:sz w:val="23"/>
          <w:szCs w:val="23"/>
        </w:rPr>
      </w:pPr>
      <w:bookmarkStart w:id="454" w:name="100065"/>
      <w:bookmarkEnd w:id="454"/>
      <w:ins w:id="455" w:author="Unknown">
        <w:r w:rsidRPr="005A14FD">
          <w:rPr>
            <w:rFonts w:ascii="Arial" w:eastAsia="Times New Roman" w:hAnsi="Arial" w:cs="Arial"/>
            <w:color w:val="000000"/>
            <w:sz w:val="23"/>
            <w:szCs w:val="23"/>
          </w:rPr>
          <w:lastRenderedPageBreak/>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ins>
    </w:p>
    <w:p w:rsidR="005A14FD" w:rsidRPr="005A14FD" w:rsidRDefault="005A14FD" w:rsidP="005A14FD">
      <w:pPr>
        <w:spacing w:after="0" w:line="330" w:lineRule="atLeast"/>
        <w:jc w:val="both"/>
        <w:textAlignment w:val="baseline"/>
        <w:rPr>
          <w:ins w:id="456" w:author="Unknown"/>
          <w:rFonts w:ascii="Arial" w:eastAsia="Times New Roman" w:hAnsi="Arial" w:cs="Arial"/>
          <w:color w:val="000000"/>
          <w:sz w:val="23"/>
          <w:szCs w:val="23"/>
        </w:rPr>
      </w:pPr>
      <w:bookmarkStart w:id="457" w:name="100066"/>
      <w:bookmarkEnd w:id="457"/>
      <w:ins w:id="458" w:author="Unknown">
        <w:r w:rsidRPr="005A14FD">
          <w:rPr>
            <w:rFonts w:ascii="Arial" w:eastAsia="Times New Roman" w:hAnsi="Arial" w:cs="Arial"/>
            <w:color w:val="000000"/>
            <w:sz w:val="23"/>
            <w:szCs w:val="23"/>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ins>
    </w:p>
    <w:p w:rsidR="005A14FD" w:rsidRPr="005A14FD" w:rsidRDefault="005A14FD" w:rsidP="005A14FD">
      <w:pPr>
        <w:spacing w:after="0" w:line="330" w:lineRule="atLeast"/>
        <w:jc w:val="both"/>
        <w:textAlignment w:val="baseline"/>
        <w:rPr>
          <w:ins w:id="459" w:author="Unknown"/>
          <w:rFonts w:ascii="Arial" w:eastAsia="Times New Roman" w:hAnsi="Arial" w:cs="Arial"/>
          <w:color w:val="000000"/>
          <w:sz w:val="23"/>
          <w:szCs w:val="23"/>
        </w:rPr>
      </w:pPr>
      <w:bookmarkStart w:id="460" w:name="100067"/>
      <w:bookmarkEnd w:id="460"/>
      <w:ins w:id="461" w:author="Unknown">
        <w:r w:rsidRPr="005A14FD">
          <w:rPr>
            <w:rFonts w:ascii="Arial" w:eastAsia="Times New Roman" w:hAnsi="Arial" w:cs="Arial"/>
            <w:color w:val="000000"/>
            <w:sz w:val="23"/>
            <w:szCs w:val="23"/>
          </w:rPr>
          <w:t>2) определение целей, объема, сроков проведения плановых проверок;</w:t>
        </w:r>
      </w:ins>
    </w:p>
    <w:p w:rsidR="005A14FD" w:rsidRPr="005A14FD" w:rsidRDefault="005A14FD" w:rsidP="005A14FD">
      <w:pPr>
        <w:spacing w:after="0" w:line="330" w:lineRule="atLeast"/>
        <w:jc w:val="both"/>
        <w:textAlignment w:val="baseline"/>
        <w:rPr>
          <w:ins w:id="462" w:author="Unknown"/>
          <w:rFonts w:ascii="Arial" w:eastAsia="Times New Roman" w:hAnsi="Arial" w:cs="Arial"/>
          <w:color w:val="000000"/>
          <w:sz w:val="23"/>
          <w:szCs w:val="23"/>
        </w:rPr>
      </w:pPr>
      <w:bookmarkStart w:id="463" w:name="100068"/>
      <w:bookmarkEnd w:id="463"/>
      <w:ins w:id="464" w:author="Unknown">
        <w:r w:rsidRPr="005A14FD">
          <w:rPr>
            <w:rFonts w:ascii="Arial" w:eastAsia="Times New Roman" w:hAnsi="Arial" w:cs="Arial"/>
            <w:color w:val="000000"/>
            <w:sz w:val="23"/>
            <w:szCs w:val="23"/>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ins>
    </w:p>
    <w:p w:rsidR="005A14FD" w:rsidRPr="005A14FD" w:rsidRDefault="005A14FD" w:rsidP="005A14FD">
      <w:pPr>
        <w:spacing w:after="0" w:line="330" w:lineRule="atLeast"/>
        <w:jc w:val="both"/>
        <w:textAlignment w:val="baseline"/>
        <w:rPr>
          <w:ins w:id="465" w:author="Unknown"/>
          <w:rFonts w:ascii="Arial" w:eastAsia="Times New Roman" w:hAnsi="Arial" w:cs="Arial"/>
          <w:color w:val="000000"/>
          <w:sz w:val="23"/>
          <w:szCs w:val="23"/>
        </w:rPr>
      </w:pPr>
      <w:bookmarkStart w:id="466" w:name="100069"/>
      <w:bookmarkEnd w:id="466"/>
      <w:ins w:id="467" w:author="Unknown">
        <w:r w:rsidRPr="005A14FD">
          <w:rPr>
            <w:rFonts w:ascii="Arial" w:eastAsia="Times New Roman" w:hAnsi="Arial" w:cs="Arial"/>
            <w:color w:val="000000"/>
            <w:sz w:val="23"/>
            <w:szCs w:val="23"/>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ins>
    </w:p>
    <w:p w:rsidR="005A14FD" w:rsidRPr="005A14FD" w:rsidRDefault="005A14FD" w:rsidP="005A14FD">
      <w:pPr>
        <w:spacing w:after="0" w:line="330" w:lineRule="atLeast"/>
        <w:jc w:val="both"/>
        <w:textAlignment w:val="baseline"/>
        <w:rPr>
          <w:ins w:id="468" w:author="Unknown"/>
          <w:rFonts w:ascii="Arial" w:eastAsia="Times New Roman" w:hAnsi="Arial" w:cs="Arial"/>
          <w:color w:val="000000"/>
          <w:sz w:val="23"/>
          <w:szCs w:val="23"/>
        </w:rPr>
      </w:pPr>
      <w:bookmarkStart w:id="469" w:name="000278"/>
      <w:bookmarkStart w:id="470" w:name="000161"/>
      <w:bookmarkStart w:id="471" w:name="100070"/>
      <w:bookmarkEnd w:id="469"/>
      <w:bookmarkEnd w:id="470"/>
      <w:bookmarkEnd w:id="471"/>
      <w:ins w:id="472" w:author="Unknown">
        <w:r w:rsidRPr="005A14FD">
          <w:rPr>
            <w:rFonts w:ascii="Arial" w:eastAsia="Times New Roman" w:hAnsi="Arial" w:cs="Arial"/>
            <w:color w:val="000000"/>
            <w:sz w:val="23"/>
            <w:szCs w:val="23"/>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ins>
    </w:p>
    <w:p w:rsidR="005A14FD" w:rsidRPr="005A14FD" w:rsidRDefault="005A14FD" w:rsidP="005A14FD">
      <w:pPr>
        <w:spacing w:after="0" w:line="330" w:lineRule="atLeast"/>
        <w:jc w:val="both"/>
        <w:textAlignment w:val="baseline"/>
        <w:rPr>
          <w:ins w:id="473" w:author="Unknown"/>
          <w:rFonts w:ascii="Arial" w:eastAsia="Times New Roman" w:hAnsi="Arial" w:cs="Arial"/>
          <w:color w:val="000000"/>
          <w:sz w:val="23"/>
          <w:szCs w:val="23"/>
        </w:rPr>
      </w:pPr>
      <w:bookmarkStart w:id="474" w:name="100071"/>
      <w:bookmarkEnd w:id="474"/>
      <w:ins w:id="475" w:author="Unknown">
        <w:r w:rsidRPr="005A14FD">
          <w:rPr>
            <w:rFonts w:ascii="Arial" w:eastAsia="Times New Roman" w:hAnsi="Arial" w:cs="Arial"/>
            <w:color w:val="000000"/>
            <w:sz w:val="23"/>
            <w:szCs w:val="23"/>
          </w:rPr>
          <w:t>6) повышение квалификации специалистов, осуществляющих государственный контроль (надзор), муниципальный контроль.</w:t>
        </w:r>
      </w:ins>
    </w:p>
    <w:p w:rsidR="005A14FD" w:rsidRPr="005A14FD" w:rsidRDefault="005A14FD" w:rsidP="005A14FD">
      <w:pPr>
        <w:spacing w:after="0" w:line="330" w:lineRule="atLeast"/>
        <w:jc w:val="both"/>
        <w:textAlignment w:val="baseline"/>
        <w:rPr>
          <w:ins w:id="476" w:author="Unknown"/>
          <w:rFonts w:ascii="Arial" w:eastAsia="Times New Roman" w:hAnsi="Arial" w:cs="Arial"/>
          <w:color w:val="000000"/>
          <w:sz w:val="23"/>
          <w:szCs w:val="23"/>
        </w:rPr>
      </w:pPr>
      <w:bookmarkStart w:id="477" w:name="100072"/>
      <w:bookmarkEnd w:id="477"/>
      <w:ins w:id="478" w:author="Unknown">
        <w:r w:rsidRPr="005A14FD">
          <w:rPr>
            <w:rFonts w:ascii="Arial" w:eastAsia="Times New Roman" w:hAnsi="Arial" w:cs="Arial"/>
            <w:color w:val="000000"/>
            <w:sz w:val="23"/>
            <w:szCs w:val="23"/>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ins>
    </w:p>
    <w:p w:rsidR="005A14FD" w:rsidRPr="005A14FD" w:rsidRDefault="005A14FD" w:rsidP="005A14FD">
      <w:pPr>
        <w:spacing w:after="0" w:line="330" w:lineRule="atLeast"/>
        <w:jc w:val="both"/>
        <w:textAlignment w:val="baseline"/>
        <w:rPr>
          <w:ins w:id="479" w:author="Unknown"/>
          <w:rFonts w:ascii="Arial" w:eastAsia="Times New Roman" w:hAnsi="Arial" w:cs="Arial"/>
          <w:color w:val="000000"/>
          <w:sz w:val="23"/>
          <w:szCs w:val="23"/>
        </w:rPr>
      </w:pPr>
      <w:bookmarkStart w:id="480" w:name="100073"/>
      <w:bookmarkEnd w:id="480"/>
      <w:ins w:id="481" w:author="Unknown">
        <w:r w:rsidRPr="005A14FD">
          <w:rPr>
            <w:rFonts w:ascii="Arial" w:eastAsia="Times New Roman" w:hAnsi="Arial" w:cs="Arial"/>
            <w:color w:val="000000"/>
            <w:sz w:val="23"/>
            <w:szCs w:val="23"/>
          </w:rPr>
          <w:t>3. Плата с юридических лиц, индивидуальных предпринимателей за проведение мероприятий по контролю не взимается.</w:t>
        </w:r>
      </w:ins>
    </w:p>
    <w:p w:rsidR="005A14FD" w:rsidRPr="005A14FD" w:rsidRDefault="005A14FD" w:rsidP="005A14FD">
      <w:pPr>
        <w:spacing w:after="0" w:line="330" w:lineRule="atLeast"/>
        <w:jc w:val="both"/>
        <w:textAlignment w:val="baseline"/>
        <w:rPr>
          <w:ins w:id="482" w:author="Unknown"/>
          <w:rFonts w:ascii="Arial" w:eastAsia="Times New Roman" w:hAnsi="Arial" w:cs="Arial"/>
          <w:color w:val="000000"/>
          <w:sz w:val="23"/>
          <w:szCs w:val="23"/>
        </w:rPr>
      </w:pPr>
      <w:bookmarkStart w:id="483" w:name="000162"/>
      <w:bookmarkStart w:id="484" w:name="100074"/>
      <w:bookmarkEnd w:id="483"/>
      <w:bookmarkEnd w:id="484"/>
      <w:ins w:id="485" w:author="Unknown">
        <w:r w:rsidRPr="005A14FD">
          <w:rPr>
            <w:rFonts w:ascii="Arial" w:eastAsia="Times New Roman" w:hAnsi="Arial" w:cs="Arial"/>
            <w:color w:val="000000"/>
            <w:sz w:val="23"/>
            <w:szCs w:val="23"/>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ins>
    </w:p>
    <w:p w:rsidR="005A14FD" w:rsidRPr="005A14FD" w:rsidRDefault="005A14FD" w:rsidP="005A14FD">
      <w:pPr>
        <w:spacing w:after="0" w:line="330" w:lineRule="atLeast"/>
        <w:jc w:val="both"/>
        <w:textAlignment w:val="baseline"/>
        <w:rPr>
          <w:ins w:id="486" w:author="Unknown"/>
          <w:rFonts w:ascii="Arial" w:eastAsia="Times New Roman" w:hAnsi="Arial" w:cs="Arial"/>
          <w:color w:val="000000"/>
          <w:sz w:val="23"/>
          <w:szCs w:val="23"/>
        </w:rPr>
      </w:pPr>
      <w:bookmarkStart w:id="487" w:name="100348"/>
      <w:bookmarkStart w:id="488" w:name="100075"/>
      <w:bookmarkEnd w:id="487"/>
      <w:bookmarkEnd w:id="488"/>
      <w:ins w:id="489" w:author="Unknown">
        <w:r w:rsidRPr="005A14FD">
          <w:rPr>
            <w:rFonts w:ascii="Arial" w:eastAsia="Times New Roman" w:hAnsi="Arial" w:cs="Arial"/>
            <w:color w:val="000000"/>
            <w:sz w:val="23"/>
            <w:szCs w:val="23"/>
          </w:rPr>
          <w:t xml:space="preserve">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w:t>
        </w:r>
        <w:r w:rsidRPr="005A14FD">
          <w:rPr>
            <w:rFonts w:ascii="Arial" w:eastAsia="Times New Roman" w:hAnsi="Arial" w:cs="Arial"/>
            <w:color w:val="000000"/>
            <w:sz w:val="23"/>
            <w:szCs w:val="23"/>
          </w:rPr>
          <w:lastRenderedPageBreak/>
          <w:t>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ins>
    </w:p>
    <w:p w:rsidR="005A14FD" w:rsidRPr="005A14FD" w:rsidRDefault="005A14FD" w:rsidP="005A14FD">
      <w:pPr>
        <w:spacing w:after="0" w:line="330" w:lineRule="atLeast"/>
        <w:jc w:val="both"/>
        <w:textAlignment w:val="baseline"/>
        <w:rPr>
          <w:ins w:id="490" w:author="Unknown"/>
          <w:rFonts w:ascii="Arial" w:eastAsia="Times New Roman" w:hAnsi="Arial" w:cs="Arial"/>
          <w:color w:val="000000"/>
          <w:sz w:val="23"/>
          <w:szCs w:val="23"/>
        </w:rPr>
      </w:pPr>
      <w:bookmarkStart w:id="491" w:name="000092"/>
      <w:bookmarkStart w:id="492" w:name="000015"/>
      <w:bookmarkEnd w:id="491"/>
      <w:bookmarkEnd w:id="492"/>
      <w:ins w:id="493" w:author="Unknown">
        <w:r w:rsidRPr="005A14FD">
          <w:rPr>
            <w:rFonts w:ascii="Arial" w:eastAsia="Times New Roman" w:hAnsi="Arial" w:cs="Arial"/>
            <w:color w:val="000000"/>
            <w:sz w:val="23"/>
            <w:szCs w:val="23"/>
          </w:rPr>
          <w:t>6. Утратил силу с 1 августа 2011 года. - Федеральный закон от 18.07.2011 N 242-ФЗ.</w:t>
        </w:r>
      </w:ins>
    </w:p>
    <w:p w:rsidR="005A14FD" w:rsidRPr="005A14FD" w:rsidRDefault="005A14FD" w:rsidP="005A14FD">
      <w:pPr>
        <w:spacing w:after="0" w:line="330" w:lineRule="atLeast"/>
        <w:jc w:val="both"/>
        <w:textAlignment w:val="baseline"/>
        <w:rPr>
          <w:ins w:id="494" w:author="Unknown"/>
          <w:rFonts w:ascii="Arial" w:eastAsia="Times New Roman" w:hAnsi="Arial" w:cs="Arial"/>
          <w:color w:val="000000"/>
          <w:sz w:val="23"/>
          <w:szCs w:val="23"/>
        </w:rPr>
      </w:pPr>
      <w:bookmarkStart w:id="495" w:name="000279"/>
      <w:bookmarkStart w:id="496" w:name="100349"/>
      <w:bookmarkEnd w:id="495"/>
      <w:bookmarkEnd w:id="496"/>
      <w:ins w:id="497" w:author="Unknown">
        <w:r w:rsidRPr="005A14FD">
          <w:rPr>
            <w:rFonts w:ascii="Arial" w:eastAsia="Times New Roman" w:hAnsi="Arial" w:cs="Arial"/>
            <w:color w:val="000000"/>
            <w:sz w:val="23"/>
            <w:szCs w:val="23"/>
          </w:rPr>
          <w:t>7. Доклады органов государственного контроля (надзора), органов муниципального контроля представляются в указанный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"100348"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5</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ins>
    </w:p>
    <w:p w:rsidR="005A14FD" w:rsidRPr="005A14FD" w:rsidRDefault="005A14FD" w:rsidP="005A14FD">
      <w:pPr>
        <w:spacing w:after="0" w:line="330" w:lineRule="atLeast"/>
        <w:jc w:val="both"/>
        <w:textAlignment w:val="baseline"/>
        <w:rPr>
          <w:ins w:id="498" w:author="Unknown"/>
          <w:rFonts w:ascii="Arial" w:eastAsia="Times New Roman" w:hAnsi="Arial" w:cs="Arial"/>
          <w:color w:val="000000"/>
          <w:sz w:val="23"/>
          <w:szCs w:val="23"/>
        </w:rPr>
      </w:pPr>
      <w:bookmarkStart w:id="499" w:name="000243"/>
      <w:bookmarkEnd w:id="499"/>
      <w:ins w:id="500" w:author="Unknown">
        <w:r w:rsidRPr="005A14FD">
          <w:rPr>
            <w:rFonts w:ascii="Arial" w:eastAsia="Times New Roman" w:hAnsi="Arial" w:cs="Arial"/>
            <w:color w:val="000000"/>
            <w:sz w:val="23"/>
            <w:szCs w:val="23"/>
          </w:rP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ins>
    </w:p>
    <w:p w:rsidR="005A14FD" w:rsidRPr="005A14FD" w:rsidRDefault="005A14FD" w:rsidP="005A14FD">
      <w:pPr>
        <w:spacing w:after="0" w:line="330" w:lineRule="atLeast"/>
        <w:jc w:val="both"/>
        <w:textAlignment w:val="baseline"/>
        <w:rPr>
          <w:ins w:id="501" w:author="Unknown"/>
          <w:rFonts w:ascii="Arial" w:eastAsia="Times New Roman" w:hAnsi="Arial" w:cs="Arial"/>
          <w:color w:val="000000"/>
          <w:sz w:val="23"/>
          <w:szCs w:val="23"/>
        </w:rPr>
      </w:pPr>
      <w:bookmarkStart w:id="502" w:name="000244"/>
      <w:bookmarkEnd w:id="502"/>
      <w:ins w:id="503" w:author="Unknown">
        <w:r w:rsidRPr="005A14FD">
          <w:rPr>
            <w:rFonts w:ascii="Arial" w:eastAsia="Times New Roman" w:hAnsi="Arial" w:cs="Arial"/>
            <w:color w:val="000000"/>
            <w:sz w:val="23"/>
            <w:szCs w:val="23"/>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ins>
    </w:p>
    <w:p w:rsidR="005A14FD" w:rsidRPr="005A14FD" w:rsidRDefault="005A14FD" w:rsidP="005A14FD">
      <w:pPr>
        <w:spacing w:after="0" w:line="330" w:lineRule="atLeast"/>
        <w:jc w:val="both"/>
        <w:textAlignment w:val="baseline"/>
        <w:rPr>
          <w:ins w:id="504" w:author="Unknown"/>
          <w:rFonts w:ascii="Arial" w:eastAsia="Times New Roman" w:hAnsi="Arial" w:cs="Arial"/>
          <w:color w:val="000000"/>
          <w:sz w:val="23"/>
          <w:szCs w:val="23"/>
        </w:rPr>
      </w:pPr>
      <w:bookmarkStart w:id="505" w:name="000245"/>
      <w:bookmarkEnd w:id="505"/>
      <w:ins w:id="506" w:author="Unknown">
        <w:r w:rsidRPr="005A14FD">
          <w:rPr>
            <w:rFonts w:ascii="Arial" w:eastAsia="Times New Roman" w:hAnsi="Arial" w:cs="Arial"/>
            <w:color w:val="000000"/>
            <w:sz w:val="23"/>
            <w:szCs w:val="23"/>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ins>
    </w:p>
    <w:p w:rsidR="005A14FD" w:rsidRPr="005A14FD" w:rsidRDefault="005A14FD" w:rsidP="005A14FD">
      <w:pPr>
        <w:spacing w:after="0" w:line="330" w:lineRule="atLeast"/>
        <w:jc w:val="both"/>
        <w:textAlignment w:val="baseline"/>
        <w:rPr>
          <w:ins w:id="507" w:author="Unknown"/>
          <w:rFonts w:ascii="Arial" w:eastAsia="Times New Roman" w:hAnsi="Arial" w:cs="Arial"/>
          <w:color w:val="000000"/>
          <w:sz w:val="23"/>
          <w:szCs w:val="23"/>
        </w:rPr>
      </w:pPr>
      <w:bookmarkStart w:id="508" w:name="100076"/>
      <w:bookmarkEnd w:id="508"/>
      <w:ins w:id="509" w:author="Unknown">
        <w:r w:rsidRPr="005A14FD">
          <w:rPr>
            <w:rFonts w:ascii="Arial" w:eastAsia="Times New Roman" w:hAnsi="Arial" w:cs="Arial"/>
            <w:color w:val="000000"/>
            <w:sz w:val="23"/>
            <w:szCs w:val="23"/>
          </w:rPr>
          <w:t>Статья 8. Уведомление о начале осуществления отдельных видов предпринимательской деятельности</w:t>
        </w:r>
      </w:ins>
    </w:p>
    <w:p w:rsidR="005A14FD" w:rsidRPr="005A14FD" w:rsidRDefault="005A14FD" w:rsidP="005A14FD">
      <w:pPr>
        <w:spacing w:after="0" w:line="330" w:lineRule="atLeast"/>
        <w:jc w:val="both"/>
        <w:textAlignment w:val="baseline"/>
        <w:rPr>
          <w:ins w:id="510" w:author="Unknown"/>
          <w:rFonts w:ascii="Arial" w:eastAsia="Times New Roman" w:hAnsi="Arial" w:cs="Arial"/>
          <w:color w:val="000000"/>
          <w:sz w:val="23"/>
          <w:szCs w:val="23"/>
        </w:rPr>
      </w:pPr>
      <w:bookmarkStart w:id="511" w:name="100350"/>
      <w:bookmarkStart w:id="512" w:name="100077"/>
      <w:bookmarkEnd w:id="511"/>
      <w:bookmarkEnd w:id="512"/>
      <w:ins w:id="513" w:author="Unknown">
        <w:r w:rsidRPr="005A14FD">
          <w:rPr>
            <w:rFonts w:ascii="Arial" w:eastAsia="Times New Roman" w:hAnsi="Arial" w:cs="Arial"/>
            <w:color w:val="000000"/>
            <w:sz w:val="23"/>
            <w:szCs w:val="23"/>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ins>
    </w:p>
    <w:p w:rsidR="005A14FD" w:rsidRPr="005A14FD" w:rsidRDefault="005A14FD" w:rsidP="005A14FD">
      <w:pPr>
        <w:spacing w:after="0" w:line="330" w:lineRule="atLeast"/>
        <w:jc w:val="both"/>
        <w:textAlignment w:val="baseline"/>
        <w:rPr>
          <w:ins w:id="514" w:author="Unknown"/>
          <w:rFonts w:ascii="Arial" w:eastAsia="Times New Roman" w:hAnsi="Arial" w:cs="Arial"/>
          <w:color w:val="000000"/>
          <w:sz w:val="23"/>
          <w:szCs w:val="23"/>
        </w:rPr>
      </w:pPr>
      <w:bookmarkStart w:id="515" w:name="100078"/>
      <w:bookmarkEnd w:id="515"/>
      <w:ins w:id="516" w:author="Unknown">
        <w:r w:rsidRPr="005A14FD">
          <w:rPr>
            <w:rFonts w:ascii="Arial" w:eastAsia="Times New Roman" w:hAnsi="Arial" w:cs="Arial"/>
            <w:color w:val="000000"/>
            <w:sz w:val="23"/>
            <w:szCs w:val="23"/>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ins>
    </w:p>
    <w:p w:rsidR="005A14FD" w:rsidRPr="005A14FD" w:rsidRDefault="005A14FD" w:rsidP="005A14FD">
      <w:pPr>
        <w:spacing w:after="0" w:line="330" w:lineRule="atLeast"/>
        <w:jc w:val="both"/>
        <w:textAlignment w:val="baseline"/>
        <w:rPr>
          <w:ins w:id="517" w:author="Unknown"/>
          <w:rFonts w:ascii="Arial" w:eastAsia="Times New Roman" w:hAnsi="Arial" w:cs="Arial"/>
          <w:color w:val="000000"/>
          <w:sz w:val="23"/>
          <w:szCs w:val="23"/>
        </w:rPr>
      </w:pPr>
      <w:bookmarkStart w:id="518" w:name="100079"/>
      <w:bookmarkEnd w:id="518"/>
      <w:ins w:id="519" w:author="Unknown">
        <w:r w:rsidRPr="005A14FD">
          <w:rPr>
            <w:rFonts w:ascii="Arial" w:eastAsia="Times New Roman" w:hAnsi="Arial" w:cs="Arial"/>
            <w:color w:val="000000"/>
            <w:sz w:val="23"/>
            <w:szCs w:val="23"/>
          </w:rPr>
          <w:lastRenderedPageBreak/>
          <w:t>1) предоставление гостиничных услуг, а также услуг по временному размещению и обеспечению временного проживания;</w:t>
        </w:r>
      </w:ins>
    </w:p>
    <w:p w:rsidR="005A14FD" w:rsidRPr="005A14FD" w:rsidRDefault="005A14FD" w:rsidP="005A14FD">
      <w:pPr>
        <w:spacing w:after="0" w:line="330" w:lineRule="atLeast"/>
        <w:jc w:val="both"/>
        <w:textAlignment w:val="baseline"/>
        <w:rPr>
          <w:ins w:id="520" w:author="Unknown"/>
          <w:rFonts w:ascii="Arial" w:eastAsia="Times New Roman" w:hAnsi="Arial" w:cs="Arial"/>
          <w:color w:val="000000"/>
          <w:sz w:val="23"/>
          <w:szCs w:val="23"/>
        </w:rPr>
      </w:pPr>
      <w:bookmarkStart w:id="521" w:name="100080"/>
      <w:bookmarkEnd w:id="521"/>
      <w:ins w:id="522" w:author="Unknown">
        <w:r w:rsidRPr="005A14FD">
          <w:rPr>
            <w:rFonts w:ascii="Arial" w:eastAsia="Times New Roman" w:hAnsi="Arial" w:cs="Arial"/>
            <w:color w:val="000000"/>
            <w:sz w:val="23"/>
            <w:szCs w:val="23"/>
          </w:rPr>
          <w:t>2) предоставление бытовых услуг;</w:t>
        </w:r>
      </w:ins>
    </w:p>
    <w:p w:rsidR="005A14FD" w:rsidRPr="005A14FD" w:rsidRDefault="005A14FD" w:rsidP="005A14FD">
      <w:pPr>
        <w:spacing w:after="0" w:line="330" w:lineRule="atLeast"/>
        <w:jc w:val="both"/>
        <w:textAlignment w:val="baseline"/>
        <w:rPr>
          <w:ins w:id="523" w:author="Unknown"/>
          <w:rFonts w:ascii="Arial" w:eastAsia="Times New Roman" w:hAnsi="Arial" w:cs="Arial"/>
          <w:color w:val="000000"/>
          <w:sz w:val="23"/>
          <w:szCs w:val="23"/>
        </w:rPr>
      </w:pPr>
      <w:bookmarkStart w:id="524" w:name="100081"/>
      <w:bookmarkEnd w:id="524"/>
      <w:ins w:id="525" w:author="Unknown">
        <w:r w:rsidRPr="005A14FD">
          <w:rPr>
            <w:rFonts w:ascii="Arial" w:eastAsia="Times New Roman" w:hAnsi="Arial" w:cs="Arial"/>
            <w:color w:val="000000"/>
            <w:sz w:val="23"/>
            <w:szCs w:val="23"/>
          </w:rPr>
          <w:t>3) предоставление услуг общественного питания организациями общественного питания;</w:t>
        </w:r>
      </w:ins>
    </w:p>
    <w:p w:rsidR="005A14FD" w:rsidRPr="005A14FD" w:rsidRDefault="005A14FD" w:rsidP="005A14FD">
      <w:pPr>
        <w:spacing w:after="0" w:line="330" w:lineRule="atLeast"/>
        <w:jc w:val="both"/>
        <w:textAlignment w:val="baseline"/>
        <w:rPr>
          <w:ins w:id="526" w:author="Unknown"/>
          <w:rFonts w:ascii="Arial" w:eastAsia="Times New Roman" w:hAnsi="Arial" w:cs="Arial"/>
          <w:color w:val="000000"/>
          <w:sz w:val="23"/>
          <w:szCs w:val="23"/>
        </w:rPr>
      </w:pPr>
      <w:bookmarkStart w:id="527" w:name="100082"/>
      <w:bookmarkEnd w:id="527"/>
      <w:ins w:id="528" w:author="Unknown">
        <w:r w:rsidRPr="005A14FD">
          <w:rPr>
            <w:rFonts w:ascii="Arial" w:eastAsia="Times New Roman" w:hAnsi="Arial" w:cs="Arial"/>
            <w:color w:val="000000"/>
            <w:sz w:val="23"/>
            <w:szCs w:val="23"/>
          </w:rPr>
          <w:t>4) розничная торговля (за исключением розничной торговли товарами, оборот которых ограничен в соответствии с федеральными законами);</w:t>
        </w:r>
      </w:ins>
    </w:p>
    <w:p w:rsidR="005A14FD" w:rsidRPr="005A14FD" w:rsidRDefault="005A14FD" w:rsidP="005A14FD">
      <w:pPr>
        <w:spacing w:after="0" w:line="330" w:lineRule="atLeast"/>
        <w:jc w:val="both"/>
        <w:textAlignment w:val="baseline"/>
        <w:rPr>
          <w:ins w:id="529" w:author="Unknown"/>
          <w:rFonts w:ascii="Arial" w:eastAsia="Times New Roman" w:hAnsi="Arial" w:cs="Arial"/>
          <w:color w:val="000000"/>
          <w:sz w:val="23"/>
          <w:szCs w:val="23"/>
        </w:rPr>
      </w:pPr>
      <w:bookmarkStart w:id="530" w:name="100083"/>
      <w:bookmarkEnd w:id="530"/>
      <w:ins w:id="531" w:author="Unknown">
        <w:r w:rsidRPr="005A14FD">
          <w:rPr>
            <w:rFonts w:ascii="Arial" w:eastAsia="Times New Roman" w:hAnsi="Arial" w:cs="Arial"/>
            <w:color w:val="000000"/>
            <w:sz w:val="23"/>
            <w:szCs w:val="23"/>
          </w:rPr>
          <w:t>5) оптовая торговля (за исключением оптовой торговли товарами, оборот которых ограничен в соответствии с федеральными законами);</w:t>
        </w:r>
      </w:ins>
    </w:p>
    <w:p w:rsidR="005A14FD" w:rsidRPr="005A14FD" w:rsidRDefault="005A14FD" w:rsidP="005A14FD">
      <w:pPr>
        <w:spacing w:after="0" w:line="330" w:lineRule="atLeast"/>
        <w:jc w:val="both"/>
        <w:textAlignment w:val="baseline"/>
        <w:rPr>
          <w:ins w:id="532" w:author="Unknown"/>
          <w:rFonts w:ascii="Arial" w:eastAsia="Times New Roman" w:hAnsi="Arial" w:cs="Arial"/>
          <w:color w:val="000000"/>
          <w:sz w:val="23"/>
          <w:szCs w:val="23"/>
        </w:rPr>
      </w:pPr>
      <w:bookmarkStart w:id="533" w:name="100084"/>
      <w:bookmarkEnd w:id="533"/>
      <w:ins w:id="534" w:author="Unknown">
        <w:r w:rsidRPr="005A14FD">
          <w:rPr>
            <w:rFonts w:ascii="Arial" w:eastAsia="Times New Roman" w:hAnsi="Arial" w:cs="Arial"/>
            <w:color w:val="000000"/>
            <w:sz w:val="23"/>
            <w:szCs w:val="23"/>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ins>
    </w:p>
    <w:p w:rsidR="005A14FD" w:rsidRPr="005A14FD" w:rsidRDefault="005A14FD" w:rsidP="005A14FD">
      <w:pPr>
        <w:spacing w:after="0" w:line="330" w:lineRule="atLeast"/>
        <w:jc w:val="both"/>
        <w:textAlignment w:val="baseline"/>
        <w:rPr>
          <w:ins w:id="535" w:author="Unknown"/>
          <w:rFonts w:ascii="Arial" w:eastAsia="Times New Roman" w:hAnsi="Arial" w:cs="Arial"/>
          <w:color w:val="000000"/>
          <w:sz w:val="23"/>
          <w:szCs w:val="23"/>
        </w:rPr>
      </w:pPr>
      <w:bookmarkStart w:id="536" w:name="000123"/>
      <w:bookmarkStart w:id="537" w:name="100085"/>
      <w:bookmarkEnd w:id="536"/>
      <w:bookmarkEnd w:id="537"/>
      <w:ins w:id="538" w:author="Unknown">
        <w:r w:rsidRPr="005A14FD">
          <w:rPr>
            <w:rFonts w:ascii="Arial" w:eastAsia="Times New Roman" w:hAnsi="Arial" w:cs="Arial"/>
            <w:color w:val="000000"/>
            <w:sz w:val="23"/>
            <w:szCs w:val="23"/>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ins>
    </w:p>
    <w:p w:rsidR="005A14FD" w:rsidRPr="005A14FD" w:rsidRDefault="005A14FD" w:rsidP="005A14FD">
      <w:pPr>
        <w:spacing w:after="0" w:line="330" w:lineRule="atLeast"/>
        <w:jc w:val="both"/>
        <w:textAlignment w:val="baseline"/>
        <w:rPr>
          <w:ins w:id="539" w:author="Unknown"/>
          <w:rFonts w:ascii="Arial" w:eastAsia="Times New Roman" w:hAnsi="Arial" w:cs="Arial"/>
          <w:color w:val="000000"/>
          <w:sz w:val="23"/>
          <w:szCs w:val="23"/>
        </w:rPr>
      </w:pPr>
      <w:bookmarkStart w:id="540" w:name="100086"/>
      <w:bookmarkEnd w:id="540"/>
      <w:ins w:id="541" w:author="Unknown">
        <w:r w:rsidRPr="005A14FD">
          <w:rPr>
            <w:rFonts w:ascii="Arial" w:eastAsia="Times New Roman" w:hAnsi="Arial" w:cs="Arial"/>
            <w:color w:val="000000"/>
            <w:sz w:val="23"/>
            <w:szCs w:val="23"/>
          </w:rPr>
          <w:t>8) производство текстильных материалов, швейных изделий;</w:t>
        </w:r>
      </w:ins>
    </w:p>
    <w:p w:rsidR="005A14FD" w:rsidRPr="005A14FD" w:rsidRDefault="005A14FD" w:rsidP="005A14FD">
      <w:pPr>
        <w:spacing w:after="0" w:line="330" w:lineRule="atLeast"/>
        <w:jc w:val="both"/>
        <w:textAlignment w:val="baseline"/>
        <w:rPr>
          <w:ins w:id="542" w:author="Unknown"/>
          <w:rFonts w:ascii="Arial" w:eastAsia="Times New Roman" w:hAnsi="Arial" w:cs="Arial"/>
          <w:color w:val="000000"/>
          <w:sz w:val="23"/>
          <w:szCs w:val="23"/>
        </w:rPr>
      </w:pPr>
      <w:bookmarkStart w:id="543" w:name="100087"/>
      <w:bookmarkEnd w:id="543"/>
      <w:ins w:id="544" w:author="Unknown">
        <w:r w:rsidRPr="005A14FD">
          <w:rPr>
            <w:rFonts w:ascii="Arial" w:eastAsia="Times New Roman" w:hAnsi="Arial" w:cs="Arial"/>
            <w:color w:val="000000"/>
            <w:sz w:val="23"/>
            <w:szCs w:val="23"/>
          </w:rPr>
          <w:t>9) производство одежды;</w:t>
        </w:r>
      </w:ins>
    </w:p>
    <w:p w:rsidR="005A14FD" w:rsidRPr="005A14FD" w:rsidRDefault="005A14FD" w:rsidP="005A14FD">
      <w:pPr>
        <w:spacing w:after="0" w:line="330" w:lineRule="atLeast"/>
        <w:jc w:val="both"/>
        <w:textAlignment w:val="baseline"/>
        <w:rPr>
          <w:ins w:id="545" w:author="Unknown"/>
          <w:rFonts w:ascii="Arial" w:eastAsia="Times New Roman" w:hAnsi="Arial" w:cs="Arial"/>
          <w:color w:val="000000"/>
          <w:sz w:val="23"/>
          <w:szCs w:val="23"/>
        </w:rPr>
      </w:pPr>
      <w:bookmarkStart w:id="546" w:name="100088"/>
      <w:bookmarkEnd w:id="546"/>
      <w:ins w:id="547" w:author="Unknown">
        <w:r w:rsidRPr="005A14FD">
          <w:rPr>
            <w:rFonts w:ascii="Arial" w:eastAsia="Times New Roman" w:hAnsi="Arial" w:cs="Arial"/>
            <w:color w:val="000000"/>
            <w:sz w:val="23"/>
            <w:szCs w:val="23"/>
          </w:rPr>
          <w:t>10) производство кожи, изделий из кожи, в том числе обуви;</w:t>
        </w:r>
      </w:ins>
    </w:p>
    <w:p w:rsidR="005A14FD" w:rsidRPr="005A14FD" w:rsidRDefault="005A14FD" w:rsidP="005A14FD">
      <w:pPr>
        <w:spacing w:after="0" w:line="330" w:lineRule="atLeast"/>
        <w:jc w:val="both"/>
        <w:textAlignment w:val="baseline"/>
        <w:rPr>
          <w:ins w:id="548" w:author="Unknown"/>
          <w:rFonts w:ascii="Arial" w:eastAsia="Times New Roman" w:hAnsi="Arial" w:cs="Arial"/>
          <w:color w:val="000000"/>
          <w:sz w:val="23"/>
          <w:szCs w:val="23"/>
        </w:rPr>
      </w:pPr>
      <w:bookmarkStart w:id="549" w:name="100089"/>
      <w:bookmarkEnd w:id="549"/>
      <w:ins w:id="550" w:author="Unknown">
        <w:r w:rsidRPr="005A14FD">
          <w:rPr>
            <w:rFonts w:ascii="Arial" w:eastAsia="Times New Roman" w:hAnsi="Arial" w:cs="Arial"/>
            <w:color w:val="000000"/>
            <w:sz w:val="23"/>
            <w:szCs w:val="23"/>
          </w:rPr>
          <w:t>11) обработка древесины и производство изделий из дерева и пробки, за исключением мебели;</w:t>
        </w:r>
      </w:ins>
    </w:p>
    <w:p w:rsidR="005A14FD" w:rsidRPr="005A14FD" w:rsidRDefault="005A14FD" w:rsidP="005A14FD">
      <w:pPr>
        <w:spacing w:after="0" w:line="330" w:lineRule="atLeast"/>
        <w:jc w:val="both"/>
        <w:textAlignment w:val="baseline"/>
        <w:rPr>
          <w:ins w:id="551" w:author="Unknown"/>
          <w:rFonts w:ascii="Arial" w:eastAsia="Times New Roman" w:hAnsi="Arial" w:cs="Arial"/>
          <w:color w:val="000000"/>
          <w:sz w:val="23"/>
          <w:szCs w:val="23"/>
        </w:rPr>
      </w:pPr>
      <w:bookmarkStart w:id="552" w:name="100090"/>
      <w:bookmarkEnd w:id="552"/>
      <w:ins w:id="553" w:author="Unknown">
        <w:r w:rsidRPr="005A14FD">
          <w:rPr>
            <w:rFonts w:ascii="Arial" w:eastAsia="Times New Roman" w:hAnsi="Arial" w:cs="Arial"/>
            <w:color w:val="000000"/>
            <w:sz w:val="23"/>
            <w:szCs w:val="23"/>
          </w:rPr>
          <w:t>12) издательская и полиграфическая деятельность;</w:t>
        </w:r>
      </w:ins>
    </w:p>
    <w:p w:rsidR="005A14FD" w:rsidRPr="005A14FD" w:rsidRDefault="005A14FD" w:rsidP="005A14FD">
      <w:pPr>
        <w:spacing w:after="0" w:line="330" w:lineRule="atLeast"/>
        <w:jc w:val="both"/>
        <w:textAlignment w:val="baseline"/>
        <w:rPr>
          <w:ins w:id="554" w:author="Unknown"/>
          <w:rFonts w:ascii="Arial" w:eastAsia="Times New Roman" w:hAnsi="Arial" w:cs="Arial"/>
          <w:color w:val="000000"/>
          <w:sz w:val="23"/>
          <w:szCs w:val="23"/>
        </w:rPr>
      </w:pPr>
      <w:bookmarkStart w:id="555" w:name="100091"/>
      <w:bookmarkEnd w:id="555"/>
      <w:ins w:id="556" w:author="Unknown">
        <w:r w:rsidRPr="005A14FD">
          <w:rPr>
            <w:rFonts w:ascii="Arial" w:eastAsia="Times New Roman" w:hAnsi="Arial" w:cs="Arial"/>
            <w:color w:val="000000"/>
            <w:sz w:val="23"/>
            <w:szCs w:val="23"/>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ins>
    </w:p>
    <w:p w:rsidR="005A14FD" w:rsidRPr="005A14FD" w:rsidRDefault="005A14FD" w:rsidP="005A14FD">
      <w:pPr>
        <w:spacing w:after="0" w:line="330" w:lineRule="atLeast"/>
        <w:jc w:val="both"/>
        <w:textAlignment w:val="baseline"/>
        <w:rPr>
          <w:ins w:id="557" w:author="Unknown"/>
          <w:rFonts w:ascii="Arial" w:eastAsia="Times New Roman" w:hAnsi="Arial" w:cs="Arial"/>
          <w:color w:val="000000"/>
          <w:sz w:val="23"/>
          <w:szCs w:val="23"/>
        </w:rPr>
      </w:pPr>
      <w:bookmarkStart w:id="558" w:name="100316"/>
      <w:bookmarkEnd w:id="558"/>
      <w:ins w:id="559" w:author="Unknown">
        <w:r w:rsidRPr="005A14FD">
          <w:rPr>
            <w:rFonts w:ascii="Arial" w:eastAsia="Times New Roman" w:hAnsi="Arial" w:cs="Arial"/>
            <w:color w:val="000000"/>
            <w:sz w:val="23"/>
            <w:szCs w:val="23"/>
          </w:rPr>
          <w:t>14) производство хлеба, хлебобулочных и кондитерских изделий;</w:t>
        </w:r>
      </w:ins>
    </w:p>
    <w:p w:rsidR="005A14FD" w:rsidRPr="005A14FD" w:rsidRDefault="005A14FD" w:rsidP="005A14FD">
      <w:pPr>
        <w:spacing w:after="0" w:line="330" w:lineRule="atLeast"/>
        <w:jc w:val="both"/>
        <w:textAlignment w:val="baseline"/>
        <w:rPr>
          <w:ins w:id="560" w:author="Unknown"/>
          <w:rFonts w:ascii="Arial" w:eastAsia="Times New Roman" w:hAnsi="Arial" w:cs="Arial"/>
          <w:color w:val="000000"/>
          <w:sz w:val="23"/>
          <w:szCs w:val="23"/>
        </w:rPr>
      </w:pPr>
      <w:bookmarkStart w:id="561" w:name="100317"/>
      <w:bookmarkEnd w:id="561"/>
      <w:ins w:id="562" w:author="Unknown">
        <w:r w:rsidRPr="005A14FD">
          <w:rPr>
            <w:rFonts w:ascii="Arial" w:eastAsia="Times New Roman" w:hAnsi="Arial" w:cs="Arial"/>
            <w:color w:val="000000"/>
            <w:sz w:val="23"/>
            <w:szCs w:val="23"/>
          </w:rPr>
          <w:t>15) производство молока и молочной продукции;</w:t>
        </w:r>
      </w:ins>
    </w:p>
    <w:p w:rsidR="005A14FD" w:rsidRPr="005A14FD" w:rsidRDefault="005A14FD" w:rsidP="005A14FD">
      <w:pPr>
        <w:spacing w:after="0" w:line="330" w:lineRule="atLeast"/>
        <w:jc w:val="both"/>
        <w:textAlignment w:val="baseline"/>
        <w:rPr>
          <w:ins w:id="563" w:author="Unknown"/>
          <w:rFonts w:ascii="Arial" w:eastAsia="Times New Roman" w:hAnsi="Arial" w:cs="Arial"/>
          <w:color w:val="000000"/>
          <w:sz w:val="23"/>
          <w:szCs w:val="23"/>
        </w:rPr>
      </w:pPr>
      <w:bookmarkStart w:id="564" w:name="100318"/>
      <w:bookmarkEnd w:id="564"/>
      <w:ins w:id="565" w:author="Unknown">
        <w:r w:rsidRPr="005A14FD">
          <w:rPr>
            <w:rFonts w:ascii="Arial" w:eastAsia="Times New Roman" w:hAnsi="Arial" w:cs="Arial"/>
            <w:color w:val="000000"/>
            <w:sz w:val="23"/>
            <w:szCs w:val="23"/>
          </w:rPr>
          <w:t>16) производство соковой продукции из фруктов и овощей;</w:t>
        </w:r>
      </w:ins>
    </w:p>
    <w:p w:rsidR="005A14FD" w:rsidRPr="005A14FD" w:rsidRDefault="005A14FD" w:rsidP="005A14FD">
      <w:pPr>
        <w:spacing w:after="0" w:line="330" w:lineRule="atLeast"/>
        <w:jc w:val="both"/>
        <w:textAlignment w:val="baseline"/>
        <w:rPr>
          <w:ins w:id="566" w:author="Unknown"/>
          <w:rFonts w:ascii="Arial" w:eastAsia="Times New Roman" w:hAnsi="Arial" w:cs="Arial"/>
          <w:color w:val="000000"/>
          <w:sz w:val="23"/>
          <w:szCs w:val="23"/>
        </w:rPr>
      </w:pPr>
      <w:bookmarkStart w:id="567" w:name="100319"/>
      <w:bookmarkEnd w:id="567"/>
      <w:ins w:id="568" w:author="Unknown">
        <w:r w:rsidRPr="005A14FD">
          <w:rPr>
            <w:rFonts w:ascii="Arial" w:eastAsia="Times New Roman" w:hAnsi="Arial" w:cs="Arial"/>
            <w:color w:val="000000"/>
            <w:sz w:val="23"/>
            <w:szCs w:val="23"/>
          </w:rPr>
          <w:t>17) производство масложировой продукции;</w:t>
        </w:r>
      </w:ins>
    </w:p>
    <w:p w:rsidR="005A14FD" w:rsidRPr="005A14FD" w:rsidRDefault="005A14FD" w:rsidP="005A14FD">
      <w:pPr>
        <w:spacing w:after="0" w:line="330" w:lineRule="atLeast"/>
        <w:jc w:val="both"/>
        <w:textAlignment w:val="baseline"/>
        <w:rPr>
          <w:ins w:id="569" w:author="Unknown"/>
          <w:rFonts w:ascii="Arial" w:eastAsia="Times New Roman" w:hAnsi="Arial" w:cs="Arial"/>
          <w:color w:val="000000"/>
          <w:sz w:val="23"/>
          <w:szCs w:val="23"/>
        </w:rPr>
      </w:pPr>
      <w:bookmarkStart w:id="570" w:name="100320"/>
      <w:bookmarkEnd w:id="570"/>
      <w:ins w:id="571" w:author="Unknown">
        <w:r w:rsidRPr="005A14FD">
          <w:rPr>
            <w:rFonts w:ascii="Arial" w:eastAsia="Times New Roman" w:hAnsi="Arial" w:cs="Arial"/>
            <w:color w:val="000000"/>
            <w:sz w:val="23"/>
            <w:szCs w:val="23"/>
          </w:rPr>
          <w:t>18) производство сахара;</w:t>
        </w:r>
      </w:ins>
    </w:p>
    <w:p w:rsidR="005A14FD" w:rsidRPr="005A14FD" w:rsidRDefault="005A14FD" w:rsidP="005A14FD">
      <w:pPr>
        <w:spacing w:after="0" w:line="330" w:lineRule="atLeast"/>
        <w:jc w:val="both"/>
        <w:textAlignment w:val="baseline"/>
        <w:rPr>
          <w:ins w:id="572" w:author="Unknown"/>
          <w:rFonts w:ascii="Arial" w:eastAsia="Times New Roman" w:hAnsi="Arial" w:cs="Arial"/>
          <w:color w:val="000000"/>
          <w:sz w:val="23"/>
          <w:szCs w:val="23"/>
        </w:rPr>
      </w:pPr>
      <w:bookmarkStart w:id="573" w:name="100321"/>
      <w:bookmarkEnd w:id="573"/>
      <w:ins w:id="574" w:author="Unknown">
        <w:r w:rsidRPr="005A14FD">
          <w:rPr>
            <w:rFonts w:ascii="Arial" w:eastAsia="Times New Roman" w:hAnsi="Arial" w:cs="Arial"/>
            <w:color w:val="000000"/>
            <w:sz w:val="23"/>
            <w:szCs w:val="23"/>
          </w:rPr>
          <w:t>19) производство мукомольной продукции;</w:t>
        </w:r>
      </w:ins>
    </w:p>
    <w:p w:rsidR="005A14FD" w:rsidRPr="005A14FD" w:rsidRDefault="005A14FD" w:rsidP="005A14FD">
      <w:pPr>
        <w:spacing w:after="0" w:line="330" w:lineRule="atLeast"/>
        <w:jc w:val="both"/>
        <w:textAlignment w:val="baseline"/>
        <w:rPr>
          <w:ins w:id="575" w:author="Unknown"/>
          <w:rFonts w:ascii="Arial" w:eastAsia="Times New Roman" w:hAnsi="Arial" w:cs="Arial"/>
          <w:color w:val="000000"/>
          <w:sz w:val="23"/>
          <w:szCs w:val="23"/>
        </w:rPr>
      </w:pPr>
      <w:bookmarkStart w:id="576" w:name="100322"/>
      <w:bookmarkEnd w:id="576"/>
      <w:ins w:id="577" w:author="Unknown">
        <w:r w:rsidRPr="005A14FD">
          <w:rPr>
            <w:rFonts w:ascii="Arial" w:eastAsia="Times New Roman" w:hAnsi="Arial" w:cs="Arial"/>
            <w:color w:val="000000"/>
            <w:sz w:val="23"/>
            <w:szCs w:val="23"/>
          </w:rPr>
          <w:t>20) производство безалкогольных напитков;</w:t>
        </w:r>
      </w:ins>
    </w:p>
    <w:p w:rsidR="005A14FD" w:rsidRPr="005A14FD" w:rsidRDefault="005A14FD" w:rsidP="005A14FD">
      <w:pPr>
        <w:spacing w:after="0" w:line="330" w:lineRule="atLeast"/>
        <w:jc w:val="both"/>
        <w:textAlignment w:val="baseline"/>
        <w:rPr>
          <w:ins w:id="578" w:author="Unknown"/>
          <w:rFonts w:ascii="Arial" w:eastAsia="Times New Roman" w:hAnsi="Arial" w:cs="Arial"/>
          <w:color w:val="000000"/>
          <w:sz w:val="23"/>
          <w:szCs w:val="23"/>
        </w:rPr>
      </w:pPr>
      <w:bookmarkStart w:id="579" w:name="000151"/>
      <w:bookmarkStart w:id="580" w:name="000023"/>
      <w:bookmarkStart w:id="581" w:name="000024"/>
      <w:bookmarkEnd w:id="579"/>
      <w:bookmarkEnd w:id="580"/>
      <w:bookmarkEnd w:id="581"/>
      <w:ins w:id="582" w:author="Unknown">
        <w:r w:rsidRPr="005A14FD">
          <w:rPr>
            <w:rFonts w:ascii="Arial" w:eastAsia="Times New Roman" w:hAnsi="Arial" w:cs="Arial"/>
            <w:color w:val="000000"/>
            <w:sz w:val="23"/>
            <w:szCs w:val="23"/>
          </w:rPr>
          <w:t>21) - 22) утратили силу с 1 сентября 2014 года. - Федеральный закон от 21.07.2014 N 255-ФЗ;</w:t>
        </w:r>
      </w:ins>
    </w:p>
    <w:p w:rsidR="005A14FD" w:rsidRPr="005A14FD" w:rsidRDefault="005A14FD" w:rsidP="005A14FD">
      <w:pPr>
        <w:spacing w:after="0" w:line="330" w:lineRule="atLeast"/>
        <w:jc w:val="both"/>
        <w:textAlignment w:val="baseline"/>
        <w:rPr>
          <w:ins w:id="583" w:author="Unknown"/>
          <w:rFonts w:ascii="Arial" w:eastAsia="Times New Roman" w:hAnsi="Arial" w:cs="Arial"/>
          <w:color w:val="000000"/>
          <w:sz w:val="23"/>
          <w:szCs w:val="23"/>
        </w:rPr>
      </w:pPr>
      <w:bookmarkStart w:id="584" w:name="000093"/>
      <w:bookmarkEnd w:id="584"/>
      <w:ins w:id="585" w:author="Unknown">
        <w:r w:rsidRPr="005A14FD">
          <w:rPr>
            <w:rFonts w:ascii="Arial" w:eastAsia="Times New Roman" w:hAnsi="Arial" w:cs="Arial"/>
            <w:color w:val="000000"/>
            <w:sz w:val="23"/>
            <w:szCs w:val="23"/>
          </w:rPr>
          <w:t>23) производство эталонов единиц величин, стандартных образцов и средств измерений;</w:t>
        </w:r>
      </w:ins>
    </w:p>
    <w:p w:rsidR="005A14FD" w:rsidRPr="005A14FD" w:rsidRDefault="005A14FD" w:rsidP="005A14FD">
      <w:pPr>
        <w:spacing w:after="0" w:line="330" w:lineRule="atLeast"/>
        <w:jc w:val="both"/>
        <w:textAlignment w:val="baseline"/>
        <w:rPr>
          <w:ins w:id="586" w:author="Unknown"/>
          <w:rFonts w:ascii="Arial" w:eastAsia="Times New Roman" w:hAnsi="Arial" w:cs="Arial"/>
          <w:color w:val="000000"/>
          <w:sz w:val="23"/>
          <w:szCs w:val="23"/>
        </w:rPr>
      </w:pPr>
      <w:bookmarkStart w:id="587" w:name="000094"/>
      <w:bookmarkEnd w:id="587"/>
      <w:ins w:id="588" w:author="Unknown">
        <w:r w:rsidRPr="005A14FD">
          <w:rPr>
            <w:rFonts w:ascii="Arial" w:eastAsia="Times New Roman" w:hAnsi="Arial" w:cs="Arial"/>
            <w:color w:val="000000"/>
            <w:sz w:val="23"/>
            <w:szCs w:val="23"/>
          </w:rPr>
          <w:t>24) производство тары и упаковки;</w:t>
        </w:r>
      </w:ins>
    </w:p>
    <w:p w:rsidR="005A14FD" w:rsidRPr="005A14FD" w:rsidRDefault="005A14FD" w:rsidP="005A14FD">
      <w:pPr>
        <w:spacing w:after="0" w:line="330" w:lineRule="atLeast"/>
        <w:jc w:val="both"/>
        <w:textAlignment w:val="baseline"/>
        <w:rPr>
          <w:ins w:id="589" w:author="Unknown"/>
          <w:rFonts w:ascii="Arial" w:eastAsia="Times New Roman" w:hAnsi="Arial" w:cs="Arial"/>
          <w:color w:val="000000"/>
          <w:sz w:val="23"/>
          <w:szCs w:val="23"/>
        </w:rPr>
      </w:pPr>
      <w:bookmarkStart w:id="590" w:name="000095"/>
      <w:bookmarkEnd w:id="590"/>
      <w:ins w:id="591" w:author="Unknown">
        <w:r w:rsidRPr="005A14FD">
          <w:rPr>
            <w:rFonts w:ascii="Arial" w:eastAsia="Times New Roman" w:hAnsi="Arial" w:cs="Arial"/>
            <w:color w:val="000000"/>
            <w:sz w:val="23"/>
            <w:szCs w:val="23"/>
          </w:rPr>
          <w:t>25) производство мебели;</w:t>
        </w:r>
      </w:ins>
    </w:p>
    <w:p w:rsidR="005A14FD" w:rsidRPr="005A14FD" w:rsidRDefault="005A14FD" w:rsidP="005A14FD">
      <w:pPr>
        <w:spacing w:after="0" w:line="330" w:lineRule="atLeast"/>
        <w:jc w:val="both"/>
        <w:textAlignment w:val="baseline"/>
        <w:rPr>
          <w:ins w:id="592" w:author="Unknown"/>
          <w:rFonts w:ascii="Arial" w:eastAsia="Times New Roman" w:hAnsi="Arial" w:cs="Arial"/>
          <w:color w:val="000000"/>
          <w:sz w:val="23"/>
          <w:szCs w:val="23"/>
        </w:rPr>
      </w:pPr>
      <w:bookmarkStart w:id="593" w:name="000096"/>
      <w:bookmarkEnd w:id="593"/>
      <w:ins w:id="594" w:author="Unknown">
        <w:r w:rsidRPr="005A14FD">
          <w:rPr>
            <w:rFonts w:ascii="Arial" w:eastAsia="Times New Roman" w:hAnsi="Arial" w:cs="Arial"/>
            <w:color w:val="000000"/>
            <w:sz w:val="23"/>
            <w:szCs w:val="23"/>
          </w:rPr>
          <w:t>26) производство средств индивидуальной защиты;</w:t>
        </w:r>
      </w:ins>
    </w:p>
    <w:p w:rsidR="005A14FD" w:rsidRPr="005A14FD" w:rsidRDefault="005A14FD" w:rsidP="005A14FD">
      <w:pPr>
        <w:spacing w:after="0" w:line="330" w:lineRule="atLeast"/>
        <w:jc w:val="both"/>
        <w:textAlignment w:val="baseline"/>
        <w:rPr>
          <w:ins w:id="595" w:author="Unknown"/>
          <w:rFonts w:ascii="Arial" w:eastAsia="Times New Roman" w:hAnsi="Arial" w:cs="Arial"/>
          <w:color w:val="000000"/>
          <w:sz w:val="23"/>
          <w:szCs w:val="23"/>
        </w:rPr>
      </w:pPr>
      <w:bookmarkStart w:id="596" w:name="000097"/>
      <w:bookmarkEnd w:id="596"/>
      <w:ins w:id="597" w:author="Unknown">
        <w:r w:rsidRPr="005A14FD">
          <w:rPr>
            <w:rFonts w:ascii="Arial" w:eastAsia="Times New Roman" w:hAnsi="Arial" w:cs="Arial"/>
            <w:color w:val="000000"/>
            <w:sz w:val="23"/>
            <w:szCs w:val="23"/>
          </w:rPr>
          <w:t>27) производство пожарно-технической продукции;</w:t>
        </w:r>
      </w:ins>
    </w:p>
    <w:p w:rsidR="005A14FD" w:rsidRPr="005A14FD" w:rsidRDefault="005A14FD" w:rsidP="005A14FD">
      <w:pPr>
        <w:spacing w:after="0" w:line="330" w:lineRule="atLeast"/>
        <w:jc w:val="both"/>
        <w:textAlignment w:val="baseline"/>
        <w:rPr>
          <w:ins w:id="598" w:author="Unknown"/>
          <w:rFonts w:ascii="Arial" w:eastAsia="Times New Roman" w:hAnsi="Arial" w:cs="Arial"/>
          <w:color w:val="000000"/>
          <w:sz w:val="23"/>
          <w:szCs w:val="23"/>
        </w:rPr>
      </w:pPr>
      <w:bookmarkStart w:id="599" w:name="000098"/>
      <w:bookmarkEnd w:id="599"/>
      <w:ins w:id="600" w:author="Unknown">
        <w:r w:rsidRPr="005A14FD">
          <w:rPr>
            <w:rFonts w:ascii="Arial" w:eastAsia="Times New Roman" w:hAnsi="Arial" w:cs="Arial"/>
            <w:color w:val="000000"/>
            <w:sz w:val="23"/>
            <w:szCs w:val="23"/>
          </w:rPr>
          <w:t>28) производство низковольтного оборудования;</w:t>
        </w:r>
      </w:ins>
    </w:p>
    <w:p w:rsidR="005A14FD" w:rsidRPr="005A14FD" w:rsidRDefault="005A14FD" w:rsidP="005A14FD">
      <w:pPr>
        <w:spacing w:after="0" w:line="330" w:lineRule="atLeast"/>
        <w:jc w:val="both"/>
        <w:textAlignment w:val="baseline"/>
        <w:rPr>
          <w:ins w:id="601" w:author="Unknown"/>
          <w:rFonts w:ascii="Arial" w:eastAsia="Times New Roman" w:hAnsi="Arial" w:cs="Arial"/>
          <w:color w:val="000000"/>
          <w:sz w:val="23"/>
          <w:szCs w:val="23"/>
        </w:rPr>
      </w:pPr>
      <w:bookmarkStart w:id="602" w:name="000099"/>
      <w:bookmarkEnd w:id="602"/>
      <w:ins w:id="603" w:author="Unknown">
        <w:r w:rsidRPr="005A14FD">
          <w:rPr>
            <w:rFonts w:ascii="Arial" w:eastAsia="Times New Roman" w:hAnsi="Arial" w:cs="Arial"/>
            <w:color w:val="000000"/>
            <w:sz w:val="23"/>
            <w:szCs w:val="23"/>
          </w:rPr>
          <w:t>29) производство строительных материалов и изделий;</w:t>
        </w:r>
      </w:ins>
    </w:p>
    <w:p w:rsidR="005A14FD" w:rsidRPr="005A14FD" w:rsidRDefault="005A14FD" w:rsidP="005A14FD">
      <w:pPr>
        <w:spacing w:after="0" w:line="330" w:lineRule="atLeast"/>
        <w:jc w:val="both"/>
        <w:textAlignment w:val="baseline"/>
        <w:rPr>
          <w:ins w:id="604" w:author="Unknown"/>
          <w:rFonts w:ascii="Arial" w:eastAsia="Times New Roman" w:hAnsi="Arial" w:cs="Arial"/>
          <w:color w:val="000000"/>
          <w:sz w:val="23"/>
          <w:szCs w:val="23"/>
        </w:rPr>
      </w:pPr>
      <w:bookmarkStart w:id="605" w:name="000100"/>
      <w:bookmarkEnd w:id="605"/>
      <w:ins w:id="606" w:author="Unknown">
        <w:r w:rsidRPr="005A14FD">
          <w:rPr>
            <w:rFonts w:ascii="Arial" w:eastAsia="Times New Roman" w:hAnsi="Arial" w:cs="Arial"/>
            <w:color w:val="000000"/>
            <w:sz w:val="23"/>
            <w:szCs w:val="23"/>
          </w:rPr>
          <w:t>30) оказание социальных услуг;</w:t>
        </w:r>
      </w:ins>
    </w:p>
    <w:p w:rsidR="005A14FD" w:rsidRPr="005A14FD" w:rsidRDefault="005A14FD" w:rsidP="005A14FD">
      <w:pPr>
        <w:spacing w:after="0" w:line="330" w:lineRule="atLeast"/>
        <w:jc w:val="both"/>
        <w:textAlignment w:val="baseline"/>
        <w:rPr>
          <w:ins w:id="607" w:author="Unknown"/>
          <w:rFonts w:ascii="Arial" w:eastAsia="Times New Roman" w:hAnsi="Arial" w:cs="Arial"/>
          <w:color w:val="000000"/>
          <w:sz w:val="23"/>
          <w:szCs w:val="23"/>
        </w:rPr>
      </w:pPr>
      <w:bookmarkStart w:id="608" w:name="100346"/>
      <w:bookmarkEnd w:id="608"/>
      <w:ins w:id="609" w:author="Unknown">
        <w:r w:rsidRPr="005A14FD">
          <w:rPr>
            <w:rFonts w:ascii="Arial" w:eastAsia="Times New Roman" w:hAnsi="Arial" w:cs="Arial"/>
            <w:color w:val="000000"/>
            <w:sz w:val="23"/>
            <w:szCs w:val="23"/>
          </w:rPr>
          <w:lastRenderedPageBreak/>
          <w:t>31) турагентская деятельность;</w:t>
        </w:r>
      </w:ins>
    </w:p>
    <w:p w:rsidR="005A14FD" w:rsidRPr="005A14FD" w:rsidRDefault="005A14FD" w:rsidP="005A14FD">
      <w:pPr>
        <w:spacing w:after="0" w:line="330" w:lineRule="atLeast"/>
        <w:jc w:val="both"/>
        <w:textAlignment w:val="baseline"/>
        <w:rPr>
          <w:ins w:id="610" w:author="Unknown"/>
          <w:rFonts w:ascii="Arial" w:eastAsia="Times New Roman" w:hAnsi="Arial" w:cs="Arial"/>
          <w:color w:val="000000"/>
          <w:sz w:val="23"/>
          <w:szCs w:val="23"/>
        </w:rPr>
      </w:pPr>
      <w:bookmarkStart w:id="611" w:name="000124"/>
      <w:bookmarkEnd w:id="611"/>
      <w:ins w:id="612" w:author="Unknown">
        <w:r w:rsidRPr="005A14FD">
          <w:rPr>
            <w:rFonts w:ascii="Arial" w:eastAsia="Times New Roman" w:hAnsi="Arial" w:cs="Arial"/>
            <w:color w:val="000000"/>
            <w:sz w:val="23"/>
            <w:szCs w:val="23"/>
          </w:rPr>
          <w:t>32) перевозки морским транспортом грузов (за исключением опасных грузов);</w:t>
        </w:r>
      </w:ins>
    </w:p>
    <w:p w:rsidR="005A14FD" w:rsidRPr="005A14FD" w:rsidRDefault="005A14FD" w:rsidP="005A14FD">
      <w:pPr>
        <w:spacing w:after="0" w:line="330" w:lineRule="atLeast"/>
        <w:jc w:val="both"/>
        <w:textAlignment w:val="baseline"/>
        <w:rPr>
          <w:ins w:id="613" w:author="Unknown"/>
          <w:rFonts w:ascii="Arial" w:eastAsia="Times New Roman" w:hAnsi="Arial" w:cs="Arial"/>
          <w:color w:val="000000"/>
          <w:sz w:val="23"/>
          <w:szCs w:val="23"/>
        </w:rPr>
      </w:pPr>
      <w:bookmarkStart w:id="614" w:name="000125"/>
      <w:bookmarkEnd w:id="614"/>
      <w:ins w:id="615" w:author="Unknown">
        <w:r w:rsidRPr="005A14FD">
          <w:rPr>
            <w:rFonts w:ascii="Arial" w:eastAsia="Times New Roman" w:hAnsi="Arial" w:cs="Arial"/>
            <w:color w:val="000000"/>
            <w:sz w:val="23"/>
            <w:szCs w:val="23"/>
          </w:rPr>
          <w:t>33) перевозки внутренним водным транспортом грузов (за исключением опасных грузов);</w:t>
        </w:r>
      </w:ins>
    </w:p>
    <w:p w:rsidR="005A14FD" w:rsidRPr="005A14FD" w:rsidRDefault="005A14FD" w:rsidP="005A14FD">
      <w:pPr>
        <w:spacing w:after="0" w:line="330" w:lineRule="atLeast"/>
        <w:jc w:val="both"/>
        <w:textAlignment w:val="baseline"/>
        <w:rPr>
          <w:ins w:id="616" w:author="Unknown"/>
          <w:rFonts w:ascii="Arial" w:eastAsia="Times New Roman" w:hAnsi="Arial" w:cs="Arial"/>
          <w:color w:val="000000"/>
          <w:sz w:val="23"/>
          <w:szCs w:val="23"/>
        </w:rPr>
      </w:pPr>
      <w:bookmarkStart w:id="617" w:name="000126"/>
      <w:bookmarkEnd w:id="617"/>
      <w:ins w:id="618" w:author="Unknown">
        <w:r w:rsidRPr="005A14FD">
          <w:rPr>
            <w:rFonts w:ascii="Arial" w:eastAsia="Times New Roman" w:hAnsi="Arial" w:cs="Arial"/>
            <w:color w:val="000000"/>
            <w:sz w:val="23"/>
            <w:szCs w:val="23"/>
          </w:rPr>
          <w:t>34) перевозки железнодорожным транспортом грузов (за исключением опасных грузов);</w:t>
        </w:r>
      </w:ins>
    </w:p>
    <w:p w:rsidR="005A14FD" w:rsidRPr="005A14FD" w:rsidRDefault="005A14FD" w:rsidP="005A14FD">
      <w:pPr>
        <w:spacing w:after="0" w:line="330" w:lineRule="atLeast"/>
        <w:jc w:val="both"/>
        <w:textAlignment w:val="baseline"/>
        <w:rPr>
          <w:ins w:id="619" w:author="Unknown"/>
          <w:rFonts w:ascii="Arial" w:eastAsia="Times New Roman" w:hAnsi="Arial" w:cs="Arial"/>
          <w:color w:val="000000"/>
          <w:sz w:val="23"/>
          <w:szCs w:val="23"/>
        </w:rPr>
      </w:pPr>
      <w:bookmarkStart w:id="620" w:name="000127"/>
      <w:bookmarkEnd w:id="620"/>
      <w:ins w:id="621" w:author="Unknown">
        <w:r w:rsidRPr="005A14FD">
          <w:rPr>
            <w:rFonts w:ascii="Arial" w:eastAsia="Times New Roman" w:hAnsi="Arial" w:cs="Arial"/>
            <w:color w:val="000000"/>
            <w:sz w:val="23"/>
            <w:szCs w:val="23"/>
          </w:rPr>
          <w:t>35) перевозки железнодорожным транспортом грузобагажа;</w:t>
        </w:r>
      </w:ins>
    </w:p>
    <w:p w:rsidR="005A14FD" w:rsidRPr="005A14FD" w:rsidRDefault="005A14FD" w:rsidP="005A14FD">
      <w:pPr>
        <w:spacing w:after="0" w:line="330" w:lineRule="atLeast"/>
        <w:jc w:val="both"/>
        <w:textAlignment w:val="baseline"/>
        <w:rPr>
          <w:ins w:id="622" w:author="Unknown"/>
          <w:rFonts w:ascii="Arial" w:eastAsia="Times New Roman" w:hAnsi="Arial" w:cs="Arial"/>
          <w:color w:val="000000"/>
          <w:sz w:val="23"/>
          <w:szCs w:val="23"/>
        </w:rPr>
      </w:pPr>
      <w:bookmarkStart w:id="623" w:name="000128"/>
      <w:bookmarkEnd w:id="623"/>
      <w:ins w:id="624" w:author="Unknown">
        <w:r w:rsidRPr="005A14FD">
          <w:rPr>
            <w:rFonts w:ascii="Arial" w:eastAsia="Times New Roman" w:hAnsi="Arial" w:cs="Arial"/>
            <w:color w:val="000000"/>
            <w:sz w:val="23"/>
            <w:szCs w:val="23"/>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ins>
    </w:p>
    <w:p w:rsidR="005A14FD" w:rsidRPr="005A14FD" w:rsidRDefault="005A14FD" w:rsidP="005A14FD">
      <w:pPr>
        <w:spacing w:after="0" w:line="330" w:lineRule="atLeast"/>
        <w:jc w:val="both"/>
        <w:textAlignment w:val="baseline"/>
        <w:rPr>
          <w:ins w:id="625" w:author="Unknown"/>
          <w:rFonts w:ascii="Arial" w:eastAsia="Times New Roman" w:hAnsi="Arial" w:cs="Arial"/>
          <w:color w:val="000000"/>
          <w:sz w:val="23"/>
          <w:szCs w:val="23"/>
        </w:rPr>
      </w:pPr>
      <w:bookmarkStart w:id="626" w:name="000133"/>
      <w:bookmarkEnd w:id="626"/>
      <w:ins w:id="627" w:author="Unknown">
        <w:r w:rsidRPr="005A14FD">
          <w:rPr>
            <w:rFonts w:ascii="Arial" w:eastAsia="Times New Roman" w:hAnsi="Arial" w:cs="Arial"/>
            <w:color w:val="000000"/>
            <w:sz w:val="23"/>
            <w:szCs w:val="23"/>
          </w:rPr>
          <w:t>37) демонстрация кинофильмов;</w:t>
        </w:r>
      </w:ins>
    </w:p>
    <w:p w:rsidR="005A14FD" w:rsidRPr="005A14FD" w:rsidRDefault="005A14FD" w:rsidP="005A14FD">
      <w:pPr>
        <w:spacing w:after="0" w:line="330" w:lineRule="atLeast"/>
        <w:jc w:val="both"/>
        <w:textAlignment w:val="baseline"/>
        <w:rPr>
          <w:ins w:id="628" w:author="Unknown"/>
          <w:rFonts w:ascii="Arial" w:eastAsia="Times New Roman" w:hAnsi="Arial" w:cs="Arial"/>
          <w:color w:val="000000"/>
          <w:sz w:val="23"/>
          <w:szCs w:val="23"/>
        </w:rPr>
      </w:pPr>
      <w:bookmarkStart w:id="629" w:name="000134"/>
      <w:bookmarkEnd w:id="629"/>
      <w:ins w:id="630" w:author="Unknown">
        <w:r w:rsidRPr="005A14FD">
          <w:rPr>
            <w:rFonts w:ascii="Arial" w:eastAsia="Times New Roman" w:hAnsi="Arial" w:cs="Arial"/>
            <w:color w:val="000000"/>
            <w:sz w:val="23"/>
            <w:szCs w:val="23"/>
          </w:rPr>
          <w:t>38) эксплуатация взрывопожароопасных и химически опасных производственных объектов IV класса опасности;</w:t>
        </w:r>
      </w:ins>
    </w:p>
    <w:p w:rsidR="005A14FD" w:rsidRPr="005A14FD" w:rsidRDefault="005A14FD" w:rsidP="005A14FD">
      <w:pPr>
        <w:spacing w:after="0" w:line="330" w:lineRule="atLeast"/>
        <w:jc w:val="both"/>
        <w:textAlignment w:val="baseline"/>
        <w:rPr>
          <w:ins w:id="631" w:author="Unknown"/>
          <w:rFonts w:ascii="Arial" w:eastAsia="Times New Roman" w:hAnsi="Arial" w:cs="Arial"/>
          <w:color w:val="000000"/>
          <w:sz w:val="23"/>
          <w:szCs w:val="23"/>
        </w:rPr>
      </w:pPr>
      <w:bookmarkStart w:id="632" w:name="000146"/>
      <w:bookmarkEnd w:id="632"/>
      <w:ins w:id="633" w:author="Unknown">
        <w:r w:rsidRPr="005A14FD">
          <w:rPr>
            <w:rFonts w:ascii="Arial" w:eastAsia="Times New Roman" w:hAnsi="Arial" w:cs="Arial"/>
            <w:color w:val="000000"/>
            <w:sz w:val="23"/>
            <w:szCs w:val="23"/>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ins>
    </w:p>
    <w:p w:rsidR="005A14FD" w:rsidRPr="005A14FD" w:rsidRDefault="005A14FD" w:rsidP="005A14FD">
      <w:pPr>
        <w:spacing w:after="0" w:line="330" w:lineRule="atLeast"/>
        <w:jc w:val="both"/>
        <w:textAlignment w:val="baseline"/>
        <w:rPr>
          <w:ins w:id="634" w:author="Unknown"/>
          <w:rFonts w:ascii="Arial" w:eastAsia="Times New Roman" w:hAnsi="Arial" w:cs="Arial"/>
          <w:color w:val="000000"/>
          <w:sz w:val="23"/>
          <w:szCs w:val="23"/>
        </w:rPr>
      </w:pPr>
      <w:bookmarkStart w:id="635" w:name="000348"/>
      <w:bookmarkEnd w:id="635"/>
      <w:ins w:id="636" w:author="Unknown">
        <w:r w:rsidRPr="005A14FD">
          <w:rPr>
            <w:rFonts w:ascii="Arial" w:eastAsia="Times New Roman" w:hAnsi="Arial" w:cs="Arial"/>
            <w:color w:val="000000"/>
            <w:sz w:val="23"/>
            <w:szCs w:val="23"/>
          </w:rPr>
          <w:t>40) техническое обслуживание, ремонт и техническое диагностирование внутридомового и внутриквартирного газового оборудования;</w:t>
        </w:r>
      </w:ins>
    </w:p>
    <w:p w:rsidR="005A14FD" w:rsidRPr="005A14FD" w:rsidRDefault="005A14FD" w:rsidP="005A14FD">
      <w:pPr>
        <w:spacing w:after="0" w:line="330" w:lineRule="atLeast"/>
        <w:jc w:val="both"/>
        <w:textAlignment w:val="baseline"/>
        <w:rPr>
          <w:ins w:id="637" w:author="Unknown"/>
          <w:rFonts w:ascii="Arial" w:eastAsia="Times New Roman" w:hAnsi="Arial" w:cs="Arial"/>
          <w:color w:val="000000"/>
          <w:sz w:val="23"/>
          <w:szCs w:val="23"/>
        </w:rPr>
      </w:pPr>
      <w:bookmarkStart w:id="638" w:name="000364"/>
      <w:bookmarkEnd w:id="638"/>
      <w:ins w:id="639" w:author="Unknown">
        <w:r w:rsidRPr="005A14FD">
          <w:rPr>
            <w:rFonts w:ascii="Arial" w:eastAsia="Times New Roman" w:hAnsi="Arial" w:cs="Arial"/>
            <w:color w:val="000000"/>
            <w:sz w:val="23"/>
            <w:szCs w:val="23"/>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ins>
    </w:p>
    <w:p w:rsidR="005A14FD" w:rsidRPr="005A14FD" w:rsidRDefault="005A14FD" w:rsidP="005A14FD">
      <w:pPr>
        <w:spacing w:after="0" w:line="330" w:lineRule="atLeast"/>
        <w:jc w:val="both"/>
        <w:textAlignment w:val="baseline"/>
        <w:rPr>
          <w:ins w:id="640" w:author="Unknown"/>
          <w:rFonts w:ascii="Arial" w:eastAsia="Times New Roman" w:hAnsi="Arial" w:cs="Arial"/>
          <w:color w:val="000000"/>
          <w:sz w:val="23"/>
          <w:szCs w:val="23"/>
        </w:rPr>
      </w:pPr>
      <w:bookmarkStart w:id="641" w:name="000101"/>
      <w:bookmarkStart w:id="642" w:name="100092"/>
      <w:bookmarkEnd w:id="641"/>
      <w:bookmarkEnd w:id="642"/>
      <w:ins w:id="643" w:author="Unknown">
        <w:r w:rsidRPr="005A14FD">
          <w:rPr>
            <w:rFonts w:ascii="Arial" w:eastAsia="Times New Roman" w:hAnsi="Arial" w:cs="Arial"/>
            <w:color w:val="000000"/>
            <w:sz w:val="23"/>
            <w:szCs w:val="23"/>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ins>
    </w:p>
    <w:p w:rsidR="005A14FD" w:rsidRPr="005A14FD" w:rsidRDefault="005A14FD" w:rsidP="005A14FD">
      <w:pPr>
        <w:spacing w:after="0" w:line="330" w:lineRule="atLeast"/>
        <w:jc w:val="both"/>
        <w:textAlignment w:val="baseline"/>
        <w:rPr>
          <w:ins w:id="644" w:author="Unknown"/>
          <w:rFonts w:ascii="Arial" w:eastAsia="Times New Roman" w:hAnsi="Arial" w:cs="Arial"/>
          <w:color w:val="000000"/>
          <w:sz w:val="23"/>
          <w:szCs w:val="23"/>
        </w:rPr>
      </w:pPr>
      <w:bookmarkStart w:id="645" w:name="100093"/>
      <w:bookmarkEnd w:id="645"/>
      <w:ins w:id="646" w:author="Unknown">
        <w:r w:rsidRPr="005A14FD">
          <w:rPr>
            <w:rFonts w:ascii="Arial" w:eastAsia="Times New Roman" w:hAnsi="Arial" w:cs="Arial"/>
            <w:color w:val="000000"/>
            <w:sz w:val="23"/>
            <w:szCs w:val="23"/>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ins>
    </w:p>
    <w:p w:rsidR="005A14FD" w:rsidRPr="005A14FD" w:rsidRDefault="005A14FD" w:rsidP="005A14FD">
      <w:pPr>
        <w:spacing w:after="0" w:line="330" w:lineRule="atLeast"/>
        <w:jc w:val="both"/>
        <w:textAlignment w:val="baseline"/>
        <w:rPr>
          <w:ins w:id="647" w:author="Unknown"/>
          <w:rFonts w:ascii="Arial" w:eastAsia="Times New Roman" w:hAnsi="Arial" w:cs="Arial"/>
          <w:color w:val="000000"/>
          <w:sz w:val="23"/>
          <w:szCs w:val="23"/>
        </w:rPr>
      </w:pPr>
      <w:bookmarkStart w:id="648" w:name="000130"/>
      <w:bookmarkStart w:id="649" w:name="000016"/>
      <w:bookmarkStart w:id="650" w:name="100094"/>
      <w:bookmarkStart w:id="651" w:name="100351"/>
      <w:bookmarkEnd w:id="648"/>
      <w:bookmarkEnd w:id="649"/>
      <w:bookmarkEnd w:id="650"/>
      <w:bookmarkEnd w:id="651"/>
      <w:ins w:id="652" w:author="Unknown">
        <w:r w:rsidRPr="005A14FD">
          <w:rPr>
            <w:rFonts w:ascii="Arial" w:eastAsia="Times New Roman" w:hAnsi="Arial" w:cs="Arial"/>
            <w:color w:val="000000"/>
            <w:sz w:val="23"/>
            <w:szCs w:val="23"/>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ins>
    </w:p>
    <w:p w:rsidR="005A14FD" w:rsidRPr="005A14FD" w:rsidRDefault="005A14FD" w:rsidP="005A14FD">
      <w:pPr>
        <w:spacing w:after="0" w:line="330" w:lineRule="atLeast"/>
        <w:jc w:val="both"/>
        <w:textAlignment w:val="baseline"/>
        <w:rPr>
          <w:ins w:id="653" w:author="Unknown"/>
          <w:rFonts w:ascii="Arial" w:eastAsia="Times New Roman" w:hAnsi="Arial" w:cs="Arial"/>
          <w:color w:val="000000"/>
          <w:sz w:val="23"/>
          <w:szCs w:val="23"/>
        </w:rPr>
      </w:pPr>
      <w:bookmarkStart w:id="654" w:name="000365"/>
      <w:bookmarkStart w:id="655" w:name="000129"/>
      <w:bookmarkStart w:id="656" w:name="000017"/>
      <w:bookmarkStart w:id="657" w:name="100095"/>
      <w:bookmarkStart w:id="658" w:name="100352"/>
      <w:bookmarkEnd w:id="654"/>
      <w:bookmarkEnd w:id="655"/>
      <w:bookmarkEnd w:id="656"/>
      <w:bookmarkEnd w:id="657"/>
      <w:bookmarkEnd w:id="658"/>
      <w:ins w:id="659" w:author="Unknown">
        <w:r w:rsidRPr="005A14FD">
          <w:rPr>
            <w:rFonts w:ascii="Arial" w:eastAsia="Times New Roman" w:hAnsi="Arial" w:cs="Arial"/>
            <w:color w:val="000000"/>
            <w:sz w:val="23"/>
            <w:szCs w:val="23"/>
          </w:rPr>
          <w:lastRenderedPageBreak/>
          <w:t>6. Дополнительно в уполномоченный орган государственного контроля (надзора) сообщаются сведения о следующих изменениях:</w:t>
        </w:r>
      </w:ins>
    </w:p>
    <w:p w:rsidR="005A14FD" w:rsidRPr="005A14FD" w:rsidRDefault="005A14FD" w:rsidP="005A14FD">
      <w:pPr>
        <w:spacing w:after="0" w:line="330" w:lineRule="atLeast"/>
        <w:jc w:val="both"/>
        <w:textAlignment w:val="baseline"/>
        <w:rPr>
          <w:ins w:id="660" w:author="Unknown"/>
          <w:rFonts w:ascii="Arial" w:eastAsia="Times New Roman" w:hAnsi="Arial" w:cs="Arial"/>
          <w:color w:val="000000"/>
          <w:sz w:val="23"/>
          <w:szCs w:val="23"/>
        </w:rPr>
      </w:pPr>
      <w:bookmarkStart w:id="661" w:name="100096"/>
      <w:bookmarkEnd w:id="661"/>
      <w:ins w:id="662" w:author="Unknown">
        <w:r w:rsidRPr="005A14FD">
          <w:rPr>
            <w:rFonts w:ascii="Arial" w:eastAsia="Times New Roman" w:hAnsi="Arial" w:cs="Arial"/>
            <w:color w:val="000000"/>
            <w:sz w:val="23"/>
            <w:szCs w:val="23"/>
          </w:rPr>
          <w:t>1) изменение места нахождения юридического лица и (или) места фактического осуществления деятельности;</w:t>
        </w:r>
      </w:ins>
    </w:p>
    <w:p w:rsidR="005A14FD" w:rsidRPr="005A14FD" w:rsidRDefault="005A14FD" w:rsidP="005A14FD">
      <w:pPr>
        <w:spacing w:after="0" w:line="330" w:lineRule="atLeast"/>
        <w:jc w:val="both"/>
        <w:textAlignment w:val="baseline"/>
        <w:rPr>
          <w:ins w:id="663" w:author="Unknown"/>
          <w:rFonts w:ascii="Arial" w:eastAsia="Times New Roman" w:hAnsi="Arial" w:cs="Arial"/>
          <w:color w:val="000000"/>
          <w:sz w:val="23"/>
          <w:szCs w:val="23"/>
        </w:rPr>
      </w:pPr>
      <w:bookmarkStart w:id="664" w:name="100097"/>
      <w:bookmarkEnd w:id="664"/>
      <w:ins w:id="665" w:author="Unknown">
        <w:r w:rsidRPr="005A14FD">
          <w:rPr>
            <w:rFonts w:ascii="Arial" w:eastAsia="Times New Roman" w:hAnsi="Arial" w:cs="Arial"/>
            <w:color w:val="000000"/>
            <w:sz w:val="23"/>
            <w:szCs w:val="23"/>
          </w:rPr>
          <w:t>2) изменение места жительства индивидуального предпринимателя;</w:t>
        </w:r>
      </w:ins>
    </w:p>
    <w:p w:rsidR="005A14FD" w:rsidRPr="005A14FD" w:rsidRDefault="005A14FD" w:rsidP="005A14FD">
      <w:pPr>
        <w:spacing w:after="0" w:line="330" w:lineRule="atLeast"/>
        <w:jc w:val="both"/>
        <w:textAlignment w:val="baseline"/>
        <w:rPr>
          <w:ins w:id="666" w:author="Unknown"/>
          <w:rFonts w:ascii="Arial" w:eastAsia="Times New Roman" w:hAnsi="Arial" w:cs="Arial"/>
          <w:color w:val="000000"/>
          <w:sz w:val="23"/>
          <w:szCs w:val="23"/>
        </w:rPr>
      </w:pPr>
      <w:bookmarkStart w:id="667" w:name="100098"/>
      <w:bookmarkEnd w:id="667"/>
      <w:ins w:id="668" w:author="Unknown">
        <w:r w:rsidRPr="005A14FD">
          <w:rPr>
            <w:rFonts w:ascii="Arial" w:eastAsia="Times New Roman" w:hAnsi="Arial" w:cs="Arial"/>
            <w:color w:val="000000"/>
            <w:sz w:val="23"/>
            <w:szCs w:val="23"/>
          </w:rPr>
          <w:t>3) реорганизация юридического лица.</w:t>
        </w:r>
      </w:ins>
    </w:p>
    <w:p w:rsidR="005A14FD" w:rsidRPr="005A14FD" w:rsidRDefault="005A14FD" w:rsidP="005A14FD">
      <w:pPr>
        <w:spacing w:after="0" w:line="330" w:lineRule="atLeast"/>
        <w:jc w:val="both"/>
        <w:textAlignment w:val="baseline"/>
        <w:rPr>
          <w:ins w:id="669" w:author="Unknown"/>
          <w:rFonts w:ascii="Arial" w:eastAsia="Times New Roman" w:hAnsi="Arial" w:cs="Arial"/>
          <w:color w:val="000000"/>
          <w:sz w:val="23"/>
          <w:szCs w:val="23"/>
        </w:rPr>
      </w:pPr>
      <w:bookmarkStart w:id="670" w:name="000131"/>
      <w:bookmarkStart w:id="671" w:name="100099"/>
      <w:bookmarkStart w:id="672" w:name="100353"/>
      <w:bookmarkEnd w:id="670"/>
      <w:bookmarkEnd w:id="671"/>
      <w:bookmarkEnd w:id="672"/>
      <w:ins w:id="673" w:author="Unknown">
        <w:r w:rsidRPr="005A14FD">
          <w:rPr>
            <w:rFonts w:ascii="Arial" w:eastAsia="Times New Roman" w:hAnsi="Arial" w:cs="Arial"/>
            <w:color w:val="000000"/>
            <w:sz w:val="23"/>
            <w:szCs w:val="23"/>
          </w:rPr>
          <w:t>7. Сведения об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"100095"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6</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ins>
    </w:p>
    <w:p w:rsidR="005A14FD" w:rsidRPr="005A14FD" w:rsidRDefault="005A14FD" w:rsidP="005A14FD">
      <w:pPr>
        <w:spacing w:after="0" w:line="330" w:lineRule="atLeast"/>
        <w:jc w:val="both"/>
        <w:textAlignment w:val="baseline"/>
        <w:rPr>
          <w:ins w:id="674" w:author="Unknown"/>
          <w:rFonts w:ascii="Arial" w:eastAsia="Times New Roman" w:hAnsi="Arial" w:cs="Arial"/>
          <w:color w:val="000000"/>
          <w:sz w:val="23"/>
          <w:szCs w:val="23"/>
        </w:rPr>
      </w:pPr>
      <w:bookmarkStart w:id="675" w:name="000132"/>
      <w:bookmarkStart w:id="676" w:name="000018"/>
      <w:bookmarkStart w:id="677" w:name="100100"/>
      <w:bookmarkStart w:id="678" w:name="100354"/>
      <w:bookmarkEnd w:id="675"/>
      <w:bookmarkEnd w:id="676"/>
      <w:bookmarkEnd w:id="677"/>
      <w:bookmarkEnd w:id="678"/>
      <w:ins w:id="679" w:author="Unknown">
        <w:r w:rsidRPr="005A14FD">
          <w:rPr>
            <w:rFonts w:ascii="Arial" w:eastAsia="Times New Roman" w:hAnsi="Arial" w:cs="Arial"/>
            <w:color w:val="000000"/>
            <w:sz w:val="23"/>
            <w:szCs w:val="23"/>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ins>
    </w:p>
    <w:p w:rsidR="005A14FD" w:rsidRPr="005A14FD" w:rsidRDefault="005A14FD" w:rsidP="005A14FD">
      <w:pPr>
        <w:spacing w:after="0" w:line="330" w:lineRule="atLeast"/>
        <w:jc w:val="both"/>
        <w:textAlignment w:val="baseline"/>
        <w:rPr>
          <w:ins w:id="680" w:author="Unknown"/>
          <w:rFonts w:ascii="Arial" w:eastAsia="Times New Roman" w:hAnsi="Arial" w:cs="Arial"/>
          <w:color w:val="000000"/>
          <w:sz w:val="23"/>
          <w:szCs w:val="23"/>
        </w:rPr>
      </w:pPr>
      <w:bookmarkStart w:id="681" w:name="100101"/>
      <w:bookmarkEnd w:id="681"/>
      <w:ins w:id="682" w:author="Unknown">
        <w:r w:rsidRPr="005A14FD">
          <w:rPr>
            <w:rFonts w:ascii="Arial" w:eastAsia="Times New Roman" w:hAnsi="Arial" w:cs="Arial"/>
            <w:color w:val="000000"/>
            <w:sz w:val="23"/>
            <w:szCs w:val="23"/>
          </w:rPr>
          <w:t>9. Юридические лица, индивидуальные предприниматели, которые осуществляют виды деятельности, указанные в</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"100078"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ins>
    </w:p>
    <w:p w:rsidR="005A14FD" w:rsidRPr="005A14FD" w:rsidRDefault="005A14FD" w:rsidP="005A14FD">
      <w:pPr>
        <w:spacing w:after="0" w:line="330" w:lineRule="atLeast"/>
        <w:jc w:val="both"/>
        <w:textAlignment w:val="baseline"/>
        <w:rPr>
          <w:ins w:id="683" w:author="Unknown"/>
          <w:rFonts w:ascii="Arial" w:eastAsia="Times New Roman" w:hAnsi="Arial" w:cs="Arial"/>
          <w:color w:val="000000"/>
          <w:sz w:val="23"/>
          <w:szCs w:val="23"/>
        </w:rPr>
      </w:pPr>
      <w:bookmarkStart w:id="684" w:name="000208"/>
      <w:bookmarkEnd w:id="684"/>
      <w:ins w:id="685" w:author="Unknown">
        <w:r w:rsidRPr="005A14FD">
          <w:rPr>
            <w:rFonts w:ascii="Arial" w:eastAsia="Times New Roman" w:hAnsi="Arial" w:cs="Arial"/>
            <w:color w:val="000000"/>
            <w:sz w:val="23"/>
            <w:szCs w:val="23"/>
          </w:rPr>
          <w:t>Статья 8.1. Применение риск-ориентированного подхода при организации государственного контроля (надзора)</w:t>
        </w:r>
      </w:ins>
    </w:p>
    <w:p w:rsidR="005A14FD" w:rsidRPr="005A14FD" w:rsidRDefault="005A14FD" w:rsidP="005A14FD">
      <w:pPr>
        <w:spacing w:after="0" w:line="330" w:lineRule="atLeast"/>
        <w:jc w:val="both"/>
        <w:textAlignment w:val="baseline"/>
        <w:rPr>
          <w:ins w:id="686" w:author="Unknown"/>
          <w:rFonts w:ascii="Arial" w:eastAsia="Times New Roman" w:hAnsi="Arial" w:cs="Arial"/>
          <w:color w:val="000000"/>
          <w:sz w:val="23"/>
          <w:szCs w:val="23"/>
        </w:rPr>
      </w:pPr>
      <w:bookmarkStart w:id="687" w:name="000378"/>
      <w:bookmarkStart w:id="688" w:name="000209"/>
      <w:bookmarkEnd w:id="687"/>
      <w:bookmarkEnd w:id="688"/>
      <w:ins w:id="689" w:author="Unknown">
        <w:r w:rsidRPr="005A14FD">
          <w:rPr>
            <w:rFonts w:ascii="Arial" w:eastAsia="Times New Roman" w:hAnsi="Arial" w:cs="Arial"/>
            <w:color w:val="000000"/>
            <w:sz w:val="23"/>
            <w:szCs w:val="23"/>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ins>
    </w:p>
    <w:p w:rsidR="005A14FD" w:rsidRPr="005A14FD" w:rsidRDefault="005A14FD" w:rsidP="005A14FD">
      <w:pPr>
        <w:spacing w:after="0" w:line="330" w:lineRule="atLeast"/>
        <w:jc w:val="both"/>
        <w:textAlignment w:val="baseline"/>
        <w:rPr>
          <w:ins w:id="690" w:author="Unknown"/>
          <w:rFonts w:ascii="Arial" w:eastAsia="Times New Roman" w:hAnsi="Arial" w:cs="Arial"/>
          <w:color w:val="000000"/>
          <w:sz w:val="23"/>
          <w:szCs w:val="23"/>
        </w:rPr>
      </w:pPr>
      <w:bookmarkStart w:id="691" w:name="000379"/>
      <w:bookmarkEnd w:id="691"/>
      <w:ins w:id="692" w:author="Unknown">
        <w:r w:rsidRPr="005A14FD">
          <w:rPr>
            <w:rFonts w:ascii="Arial" w:eastAsia="Times New Roman" w:hAnsi="Arial" w:cs="Arial"/>
            <w:color w:val="000000"/>
            <w:sz w:val="23"/>
            <w:szCs w:val="23"/>
          </w:rP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ins>
    </w:p>
    <w:p w:rsidR="005A14FD" w:rsidRPr="005A14FD" w:rsidRDefault="005A14FD" w:rsidP="005A14FD">
      <w:pPr>
        <w:spacing w:after="0" w:line="330" w:lineRule="atLeast"/>
        <w:jc w:val="both"/>
        <w:textAlignment w:val="baseline"/>
        <w:rPr>
          <w:ins w:id="693" w:author="Unknown"/>
          <w:rFonts w:ascii="Arial" w:eastAsia="Times New Roman" w:hAnsi="Arial" w:cs="Arial"/>
          <w:color w:val="000000"/>
          <w:sz w:val="23"/>
          <w:szCs w:val="23"/>
        </w:rPr>
      </w:pPr>
      <w:bookmarkStart w:id="694" w:name="000380"/>
      <w:bookmarkEnd w:id="694"/>
      <w:ins w:id="695" w:author="Unknown">
        <w:r w:rsidRPr="005A14FD">
          <w:rPr>
            <w:rFonts w:ascii="Arial" w:eastAsia="Times New Roman" w:hAnsi="Arial" w:cs="Arial"/>
            <w:color w:val="000000"/>
            <w:sz w:val="23"/>
            <w:szCs w:val="23"/>
          </w:rP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ins>
    </w:p>
    <w:p w:rsidR="005A14FD" w:rsidRPr="005A14FD" w:rsidRDefault="005A14FD" w:rsidP="005A14FD">
      <w:pPr>
        <w:spacing w:after="0" w:line="330" w:lineRule="atLeast"/>
        <w:jc w:val="both"/>
        <w:textAlignment w:val="baseline"/>
        <w:rPr>
          <w:ins w:id="696" w:author="Unknown"/>
          <w:rFonts w:ascii="Arial" w:eastAsia="Times New Roman" w:hAnsi="Arial" w:cs="Arial"/>
          <w:color w:val="000000"/>
          <w:sz w:val="23"/>
          <w:szCs w:val="23"/>
        </w:rPr>
      </w:pPr>
      <w:bookmarkStart w:id="697" w:name="000280"/>
      <w:bookmarkStart w:id="698" w:name="000210"/>
      <w:bookmarkEnd w:id="697"/>
      <w:bookmarkEnd w:id="698"/>
      <w:ins w:id="699" w:author="Unknown">
        <w:r w:rsidRPr="005A14FD">
          <w:rPr>
            <w:rFonts w:ascii="Arial" w:eastAsia="Times New Roman" w:hAnsi="Arial" w:cs="Arial"/>
            <w:color w:val="000000"/>
            <w:sz w:val="23"/>
            <w:szCs w:val="23"/>
          </w:rPr>
          <w:t xml:space="preserve">2. Риск-ориентированный подход представляет собой метод организации и осуществления государственного контроля (надзора), при котором в </w:t>
        </w:r>
        <w:r w:rsidRPr="005A14FD">
          <w:rPr>
            <w:rFonts w:ascii="Arial" w:eastAsia="Times New Roman" w:hAnsi="Arial" w:cs="Arial"/>
            <w:color w:val="000000"/>
            <w:sz w:val="23"/>
            <w:szCs w:val="23"/>
          </w:rPr>
          <w:lastRenderedPageBreak/>
          <w:t>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ins>
    </w:p>
    <w:p w:rsidR="005A14FD" w:rsidRPr="005A14FD" w:rsidRDefault="005A14FD" w:rsidP="005A14FD">
      <w:pPr>
        <w:spacing w:after="0" w:line="330" w:lineRule="atLeast"/>
        <w:jc w:val="both"/>
        <w:textAlignment w:val="baseline"/>
        <w:rPr>
          <w:ins w:id="700" w:author="Unknown"/>
          <w:rFonts w:ascii="Arial" w:eastAsia="Times New Roman" w:hAnsi="Arial" w:cs="Arial"/>
          <w:color w:val="000000"/>
          <w:sz w:val="23"/>
          <w:szCs w:val="23"/>
        </w:rPr>
      </w:pPr>
      <w:bookmarkStart w:id="701" w:name="000211"/>
      <w:bookmarkEnd w:id="701"/>
      <w:ins w:id="702" w:author="Unknown">
        <w:r w:rsidRPr="005A14FD">
          <w:rPr>
            <w:rFonts w:ascii="Arial" w:eastAsia="Times New Roman" w:hAnsi="Arial" w:cs="Arial"/>
            <w:color w:val="000000"/>
            <w:sz w:val="23"/>
            <w:szCs w:val="23"/>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ins>
    </w:p>
    <w:p w:rsidR="005A14FD" w:rsidRPr="005A14FD" w:rsidRDefault="005A14FD" w:rsidP="005A14FD">
      <w:pPr>
        <w:spacing w:after="0" w:line="330" w:lineRule="atLeast"/>
        <w:jc w:val="both"/>
        <w:textAlignment w:val="baseline"/>
        <w:rPr>
          <w:ins w:id="703" w:author="Unknown"/>
          <w:rFonts w:ascii="Arial" w:eastAsia="Times New Roman" w:hAnsi="Arial" w:cs="Arial"/>
          <w:color w:val="000000"/>
          <w:sz w:val="23"/>
          <w:szCs w:val="23"/>
        </w:rPr>
      </w:pPr>
      <w:bookmarkStart w:id="704" w:name="000381"/>
      <w:bookmarkStart w:id="705" w:name="000212"/>
      <w:bookmarkEnd w:id="704"/>
      <w:bookmarkEnd w:id="705"/>
      <w:ins w:id="706" w:author="Unknown">
        <w:r w:rsidRPr="005A14FD">
          <w:rPr>
            <w:rFonts w:ascii="Arial" w:eastAsia="Times New Roman" w:hAnsi="Arial" w:cs="Arial"/>
            <w:color w:val="000000"/>
            <w:sz w:val="23"/>
            <w:szCs w:val="23"/>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ins>
    </w:p>
    <w:p w:rsidR="005A14FD" w:rsidRPr="005A14FD" w:rsidRDefault="005A14FD" w:rsidP="005A14FD">
      <w:pPr>
        <w:spacing w:after="0" w:line="330" w:lineRule="atLeast"/>
        <w:jc w:val="both"/>
        <w:textAlignment w:val="baseline"/>
        <w:rPr>
          <w:ins w:id="707" w:author="Unknown"/>
          <w:rFonts w:ascii="Arial" w:eastAsia="Times New Roman" w:hAnsi="Arial" w:cs="Arial"/>
          <w:color w:val="000000"/>
          <w:sz w:val="23"/>
          <w:szCs w:val="23"/>
        </w:rPr>
      </w:pPr>
      <w:bookmarkStart w:id="708" w:name="000213"/>
      <w:bookmarkEnd w:id="708"/>
      <w:ins w:id="709" w:author="Unknown">
        <w:r w:rsidRPr="005A14FD">
          <w:rPr>
            <w:rFonts w:ascii="Arial" w:eastAsia="Times New Roman" w:hAnsi="Arial" w:cs="Arial"/>
            <w:color w:val="000000"/>
            <w:sz w:val="23"/>
            <w:szCs w:val="23"/>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ins>
    </w:p>
    <w:p w:rsidR="005A14FD" w:rsidRPr="005A14FD" w:rsidRDefault="005A14FD" w:rsidP="005A14FD">
      <w:pPr>
        <w:spacing w:after="0" w:line="330" w:lineRule="atLeast"/>
        <w:jc w:val="both"/>
        <w:textAlignment w:val="baseline"/>
        <w:rPr>
          <w:ins w:id="710" w:author="Unknown"/>
          <w:rFonts w:ascii="Arial" w:eastAsia="Times New Roman" w:hAnsi="Arial" w:cs="Arial"/>
          <w:color w:val="000000"/>
          <w:sz w:val="23"/>
          <w:szCs w:val="23"/>
        </w:rPr>
      </w:pPr>
      <w:bookmarkStart w:id="711" w:name="000214"/>
      <w:bookmarkEnd w:id="711"/>
      <w:ins w:id="712" w:author="Unknown">
        <w:r w:rsidRPr="005A14FD">
          <w:rPr>
            <w:rFonts w:ascii="Arial" w:eastAsia="Times New Roman" w:hAnsi="Arial" w:cs="Arial"/>
            <w:color w:val="000000"/>
            <w:sz w:val="23"/>
            <w:szCs w:val="23"/>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w:t>
        </w:r>
        <w:r w:rsidRPr="005A14FD">
          <w:rPr>
            <w:rFonts w:ascii="Arial" w:eastAsia="Times New Roman" w:hAnsi="Arial" w:cs="Arial"/>
            <w:color w:val="000000"/>
            <w:sz w:val="23"/>
            <w:szCs w:val="23"/>
          </w:rPr>
          <w:lastRenderedPageBreak/>
          <w:t>предпринимателем заявления об изменении присвоенных им ранее категории риска или класса (категории) опасности.</w:t>
        </w:r>
      </w:ins>
    </w:p>
    <w:p w:rsidR="005A14FD" w:rsidRPr="005A14FD" w:rsidRDefault="005A14FD" w:rsidP="005A14FD">
      <w:pPr>
        <w:spacing w:after="0" w:line="330" w:lineRule="atLeast"/>
        <w:jc w:val="both"/>
        <w:textAlignment w:val="baseline"/>
        <w:rPr>
          <w:ins w:id="713" w:author="Unknown"/>
          <w:rFonts w:ascii="Arial" w:eastAsia="Times New Roman" w:hAnsi="Arial" w:cs="Arial"/>
          <w:color w:val="000000"/>
          <w:sz w:val="23"/>
          <w:szCs w:val="23"/>
        </w:rPr>
      </w:pPr>
      <w:bookmarkStart w:id="714" w:name="000215"/>
      <w:bookmarkEnd w:id="714"/>
      <w:ins w:id="715" w:author="Unknown">
        <w:r w:rsidRPr="005A14FD">
          <w:rPr>
            <w:rFonts w:ascii="Arial" w:eastAsia="Times New Roman" w:hAnsi="Arial" w:cs="Arial"/>
            <w:color w:val="000000"/>
            <w:sz w:val="23"/>
            <w:szCs w:val="23"/>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ins>
    </w:p>
    <w:p w:rsidR="005A14FD" w:rsidRPr="005A14FD" w:rsidRDefault="005A14FD" w:rsidP="005A14FD">
      <w:pPr>
        <w:spacing w:after="0" w:line="330" w:lineRule="atLeast"/>
        <w:jc w:val="both"/>
        <w:textAlignment w:val="baseline"/>
        <w:rPr>
          <w:ins w:id="716" w:author="Unknown"/>
          <w:rFonts w:ascii="Arial" w:eastAsia="Times New Roman" w:hAnsi="Arial" w:cs="Arial"/>
          <w:color w:val="000000"/>
          <w:sz w:val="23"/>
          <w:szCs w:val="23"/>
        </w:rPr>
      </w:pPr>
      <w:bookmarkStart w:id="717" w:name="000382"/>
      <w:bookmarkStart w:id="718" w:name="000281"/>
      <w:bookmarkEnd w:id="717"/>
      <w:bookmarkEnd w:id="718"/>
      <w:ins w:id="719" w:author="Unknown">
        <w:r w:rsidRPr="005A14FD">
          <w:rPr>
            <w:rFonts w:ascii="Arial" w:eastAsia="Times New Roman" w:hAnsi="Arial" w:cs="Arial"/>
            <w:color w:val="000000"/>
            <w:sz w:val="23"/>
            <w:szCs w:val="23"/>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ins>
    </w:p>
    <w:p w:rsidR="005A14FD" w:rsidRPr="005A14FD" w:rsidRDefault="005A14FD" w:rsidP="005A14FD">
      <w:pPr>
        <w:spacing w:after="0" w:line="330" w:lineRule="atLeast"/>
        <w:jc w:val="both"/>
        <w:textAlignment w:val="baseline"/>
        <w:rPr>
          <w:ins w:id="720" w:author="Unknown"/>
          <w:rFonts w:ascii="Arial" w:eastAsia="Times New Roman" w:hAnsi="Arial" w:cs="Arial"/>
          <w:color w:val="000000"/>
          <w:sz w:val="23"/>
          <w:szCs w:val="23"/>
        </w:rPr>
      </w:pPr>
      <w:bookmarkStart w:id="721" w:name="000383"/>
      <w:bookmarkStart w:id="722" w:name="000282"/>
      <w:bookmarkEnd w:id="721"/>
      <w:bookmarkEnd w:id="722"/>
      <w:ins w:id="723" w:author="Unknown">
        <w:r w:rsidRPr="005A14FD">
          <w:rPr>
            <w:rFonts w:ascii="Arial" w:eastAsia="Times New Roman" w:hAnsi="Arial" w:cs="Arial"/>
            <w:color w:val="000000"/>
            <w:sz w:val="23"/>
            <w:szCs w:val="23"/>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ins>
    </w:p>
    <w:p w:rsidR="005A14FD" w:rsidRPr="005A14FD" w:rsidRDefault="005A14FD" w:rsidP="005A14FD">
      <w:pPr>
        <w:spacing w:after="0" w:line="330" w:lineRule="atLeast"/>
        <w:jc w:val="both"/>
        <w:textAlignment w:val="baseline"/>
        <w:rPr>
          <w:ins w:id="724" w:author="Unknown"/>
          <w:rFonts w:ascii="Arial" w:eastAsia="Times New Roman" w:hAnsi="Arial" w:cs="Arial"/>
          <w:color w:val="000000"/>
          <w:sz w:val="23"/>
          <w:szCs w:val="23"/>
        </w:rPr>
      </w:pPr>
      <w:bookmarkStart w:id="725" w:name="000384"/>
      <w:bookmarkStart w:id="726" w:name="000283"/>
      <w:bookmarkEnd w:id="725"/>
      <w:bookmarkEnd w:id="726"/>
      <w:ins w:id="727" w:author="Unknown">
        <w:r w:rsidRPr="005A14FD">
          <w:rPr>
            <w:rFonts w:ascii="Arial" w:eastAsia="Times New Roman" w:hAnsi="Arial" w:cs="Arial"/>
            <w:color w:val="000000"/>
            <w:sz w:val="23"/>
            <w:szCs w:val="23"/>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ins>
    </w:p>
    <w:p w:rsidR="005A14FD" w:rsidRPr="005A14FD" w:rsidRDefault="005A14FD" w:rsidP="005A14FD">
      <w:pPr>
        <w:spacing w:after="0" w:line="330" w:lineRule="atLeast"/>
        <w:jc w:val="both"/>
        <w:textAlignment w:val="baseline"/>
        <w:rPr>
          <w:ins w:id="728" w:author="Unknown"/>
          <w:rFonts w:ascii="Arial" w:eastAsia="Times New Roman" w:hAnsi="Arial" w:cs="Arial"/>
          <w:color w:val="000000"/>
          <w:sz w:val="23"/>
          <w:szCs w:val="23"/>
        </w:rPr>
      </w:pPr>
      <w:bookmarkStart w:id="729" w:name="000385"/>
      <w:bookmarkStart w:id="730" w:name="000284"/>
      <w:bookmarkEnd w:id="729"/>
      <w:bookmarkEnd w:id="730"/>
      <w:ins w:id="731" w:author="Unknown">
        <w:r w:rsidRPr="005A14FD">
          <w:rPr>
            <w:rFonts w:ascii="Arial" w:eastAsia="Times New Roman" w:hAnsi="Arial" w:cs="Arial"/>
            <w:color w:val="000000"/>
            <w:sz w:val="23"/>
            <w:szCs w:val="23"/>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ins>
    </w:p>
    <w:p w:rsidR="005A14FD" w:rsidRPr="005A14FD" w:rsidRDefault="005A14FD" w:rsidP="005A14FD">
      <w:pPr>
        <w:spacing w:after="0" w:line="330" w:lineRule="atLeast"/>
        <w:jc w:val="both"/>
        <w:textAlignment w:val="baseline"/>
        <w:rPr>
          <w:ins w:id="732" w:author="Unknown"/>
          <w:rFonts w:ascii="Arial" w:eastAsia="Times New Roman" w:hAnsi="Arial" w:cs="Arial"/>
          <w:color w:val="000000"/>
          <w:sz w:val="23"/>
          <w:szCs w:val="23"/>
        </w:rPr>
      </w:pPr>
      <w:bookmarkStart w:id="733" w:name="000386"/>
      <w:bookmarkStart w:id="734" w:name="000285"/>
      <w:bookmarkEnd w:id="733"/>
      <w:bookmarkEnd w:id="734"/>
      <w:ins w:id="735" w:author="Unknown">
        <w:r w:rsidRPr="005A14FD">
          <w:rPr>
            <w:rFonts w:ascii="Arial" w:eastAsia="Times New Roman" w:hAnsi="Arial" w:cs="Arial"/>
            <w:color w:val="000000"/>
            <w:sz w:val="23"/>
            <w:szCs w:val="23"/>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ins>
    </w:p>
    <w:p w:rsidR="005A14FD" w:rsidRPr="005A14FD" w:rsidRDefault="005A14FD" w:rsidP="005A14FD">
      <w:pPr>
        <w:spacing w:after="0" w:line="330" w:lineRule="atLeast"/>
        <w:jc w:val="both"/>
        <w:textAlignment w:val="baseline"/>
        <w:rPr>
          <w:ins w:id="736" w:author="Unknown"/>
          <w:rFonts w:ascii="Arial" w:eastAsia="Times New Roman" w:hAnsi="Arial" w:cs="Arial"/>
          <w:color w:val="000000"/>
          <w:sz w:val="23"/>
          <w:szCs w:val="23"/>
        </w:rPr>
      </w:pPr>
      <w:bookmarkStart w:id="737" w:name="000387"/>
      <w:bookmarkStart w:id="738" w:name="000286"/>
      <w:bookmarkEnd w:id="737"/>
      <w:bookmarkEnd w:id="738"/>
      <w:ins w:id="739" w:author="Unknown">
        <w:r w:rsidRPr="005A14FD">
          <w:rPr>
            <w:rFonts w:ascii="Arial" w:eastAsia="Times New Roman" w:hAnsi="Arial" w:cs="Arial"/>
            <w:color w:val="000000"/>
            <w:sz w:val="23"/>
            <w:szCs w:val="23"/>
          </w:rPr>
          <w:lastRenderedPageBreak/>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ins>
    </w:p>
    <w:p w:rsidR="005A14FD" w:rsidRPr="005A14FD" w:rsidRDefault="005A14FD" w:rsidP="005A14FD">
      <w:pPr>
        <w:spacing w:after="0" w:line="330" w:lineRule="atLeast"/>
        <w:jc w:val="both"/>
        <w:textAlignment w:val="baseline"/>
        <w:rPr>
          <w:ins w:id="740" w:author="Unknown"/>
          <w:rFonts w:ascii="Arial" w:eastAsia="Times New Roman" w:hAnsi="Arial" w:cs="Arial"/>
          <w:color w:val="000000"/>
          <w:sz w:val="23"/>
          <w:szCs w:val="23"/>
        </w:rPr>
      </w:pPr>
      <w:bookmarkStart w:id="741" w:name="000388"/>
      <w:bookmarkStart w:id="742" w:name="000287"/>
      <w:bookmarkEnd w:id="741"/>
      <w:bookmarkEnd w:id="742"/>
      <w:ins w:id="743" w:author="Unknown">
        <w:r w:rsidRPr="005A14FD">
          <w:rPr>
            <w:rFonts w:ascii="Arial" w:eastAsia="Times New Roman" w:hAnsi="Arial" w:cs="Arial"/>
            <w:color w:val="000000"/>
            <w:sz w:val="23"/>
            <w:szCs w:val="23"/>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ins>
    </w:p>
    <w:p w:rsidR="005A14FD" w:rsidRPr="005A14FD" w:rsidRDefault="005A14FD" w:rsidP="005A14FD">
      <w:pPr>
        <w:spacing w:after="0" w:line="330" w:lineRule="atLeast"/>
        <w:jc w:val="both"/>
        <w:textAlignment w:val="baseline"/>
        <w:rPr>
          <w:ins w:id="744" w:author="Unknown"/>
          <w:rFonts w:ascii="Arial" w:eastAsia="Times New Roman" w:hAnsi="Arial" w:cs="Arial"/>
          <w:color w:val="000000"/>
          <w:sz w:val="23"/>
          <w:szCs w:val="23"/>
        </w:rPr>
      </w:pPr>
      <w:bookmarkStart w:id="745" w:name="000389"/>
      <w:bookmarkStart w:id="746" w:name="000288"/>
      <w:bookmarkEnd w:id="745"/>
      <w:bookmarkEnd w:id="746"/>
      <w:ins w:id="747" w:author="Unknown">
        <w:r w:rsidRPr="005A14FD">
          <w:rPr>
            <w:rFonts w:ascii="Arial" w:eastAsia="Times New Roman" w:hAnsi="Arial" w:cs="Arial"/>
            <w:color w:val="000000"/>
            <w:sz w:val="23"/>
            <w:szCs w:val="23"/>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"000291"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частями 5</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"000293"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7</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если иной порядок не установлен федеральным законом.</w:t>
        </w:r>
      </w:ins>
    </w:p>
    <w:p w:rsidR="005A14FD" w:rsidRPr="005A14FD" w:rsidRDefault="005A14FD" w:rsidP="005A14FD">
      <w:pPr>
        <w:spacing w:after="0" w:line="330" w:lineRule="atLeast"/>
        <w:jc w:val="both"/>
        <w:textAlignment w:val="baseline"/>
        <w:rPr>
          <w:ins w:id="748" w:author="Unknown"/>
          <w:rFonts w:ascii="Arial" w:eastAsia="Times New Roman" w:hAnsi="Arial" w:cs="Arial"/>
          <w:color w:val="000000"/>
          <w:sz w:val="23"/>
          <w:szCs w:val="23"/>
        </w:rPr>
      </w:pPr>
      <w:bookmarkStart w:id="749" w:name="000289"/>
      <w:bookmarkEnd w:id="749"/>
      <w:ins w:id="750" w:author="Unknown">
        <w:r w:rsidRPr="005A14FD">
          <w:rPr>
            <w:rFonts w:ascii="Arial" w:eastAsia="Times New Roman" w:hAnsi="Arial" w:cs="Arial"/>
            <w:color w:val="000000"/>
            <w:sz w:val="23"/>
            <w:szCs w:val="23"/>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ins>
    </w:p>
    <w:p w:rsidR="005A14FD" w:rsidRPr="005A14FD" w:rsidRDefault="005A14FD" w:rsidP="005A14FD">
      <w:pPr>
        <w:spacing w:after="0" w:line="330" w:lineRule="atLeast"/>
        <w:jc w:val="both"/>
        <w:textAlignment w:val="baseline"/>
        <w:rPr>
          <w:ins w:id="751" w:author="Unknown"/>
          <w:rFonts w:ascii="Arial" w:eastAsia="Times New Roman" w:hAnsi="Arial" w:cs="Arial"/>
          <w:color w:val="000000"/>
          <w:sz w:val="23"/>
          <w:szCs w:val="23"/>
        </w:rPr>
      </w:pPr>
      <w:bookmarkStart w:id="752" w:name="000390"/>
      <w:bookmarkStart w:id="753" w:name="000290"/>
      <w:bookmarkEnd w:id="752"/>
      <w:bookmarkEnd w:id="753"/>
      <w:ins w:id="754" w:author="Unknown">
        <w:r w:rsidRPr="005A14FD">
          <w:rPr>
            <w:rFonts w:ascii="Arial" w:eastAsia="Times New Roman" w:hAnsi="Arial" w:cs="Arial"/>
            <w:color w:val="000000"/>
            <w:sz w:val="23"/>
            <w:szCs w:val="23"/>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ins>
    </w:p>
    <w:p w:rsidR="005A14FD" w:rsidRPr="005A14FD" w:rsidRDefault="005A14FD" w:rsidP="005A14FD">
      <w:pPr>
        <w:spacing w:after="0" w:line="330" w:lineRule="atLeast"/>
        <w:jc w:val="both"/>
        <w:textAlignment w:val="baseline"/>
        <w:rPr>
          <w:ins w:id="755" w:author="Unknown"/>
          <w:rFonts w:ascii="Arial" w:eastAsia="Times New Roman" w:hAnsi="Arial" w:cs="Arial"/>
          <w:color w:val="000000"/>
          <w:sz w:val="23"/>
          <w:szCs w:val="23"/>
        </w:rPr>
      </w:pPr>
      <w:bookmarkStart w:id="756" w:name="000391"/>
      <w:bookmarkStart w:id="757" w:name="000291"/>
      <w:bookmarkEnd w:id="756"/>
      <w:bookmarkEnd w:id="757"/>
      <w:ins w:id="758" w:author="Unknown">
        <w:r w:rsidRPr="005A14FD">
          <w:rPr>
            <w:rFonts w:ascii="Arial" w:eastAsia="Times New Roman" w:hAnsi="Arial" w:cs="Arial"/>
            <w:color w:val="000000"/>
            <w:sz w:val="23"/>
            <w:szCs w:val="23"/>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w:t>
        </w:r>
        <w:r w:rsidRPr="005A14FD">
          <w:rPr>
            <w:rFonts w:ascii="Arial" w:eastAsia="Times New Roman" w:hAnsi="Arial" w:cs="Arial"/>
            <w:color w:val="000000"/>
            <w:sz w:val="23"/>
            <w:szCs w:val="23"/>
          </w:rPr>
          <w:lastRenderedPageBreak/>
          <w:t>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ins>
    </w:p>
    <w:p w:rsidR="005A14FD" w:rsidRPr="005A14FD" w:rsidRDefault="005A14FD" w:rsidP="005A14FD">
      <w:pPr>
        <w:spacing w:after="0" w:line="330" w:lineRule="atLeast"/>
        <w:jc w:val="both"/>
        <w:textAlignment w:val="baseline"/>
        <w:rPr>
          <w:ins w:id="759" w:author="Unknown"/>
          <w:rFonts w:ascii="Arial" w:eastAsia="Times New Roman" w:hAnsi="Arial" w:cs="Arial"/>
          <w:color w:val="000000"/>
          <w:sz w:val="23"/>
          <w:szCs w:val="23"/>
        </w:rPr>
      </w:pPr>
      <w:bookmarkStart w:id="760" w:name="000392"/>
      <w:bookmarkStart w:id="761" w:name="000292"/>
      <w:bookmarkEnd w:id="760"/>
      <w:bookmarkEnd w:id="761"/>
      <w:ins w:id="762" w:author="Unknown">
        <w:r w:rsidRPr="005A14FD">
          <w:rPr>
            <w:rFonts w:ascii="Arial" w:eastAsia="Times New Roman" w:hAnsi="Arial" w:cs="Arial"/>
            <w:color w:val="000000"/>
            <w:sz w:val="23"/>
            <w:szCs w:val="23"/>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ins>
    </w:p>
    <w:p w:rsidR="005A14FD" w:rsidRPr="005A14FD" w:rsidRDefault="005A14FD" w:rsidP="005A14FD">
      <w:pPr>
        <w:spacing w:after="0" w:line="330" w:lineRule="atLeast"/>
        <w:jc w:val="both"/>
        <w:textAlignment w:val="baseline"/>
        <w:rPr>
          <w:ins w:id="763" w:author="Unknown"/>
          <w:rFonts w:ascii="Arial" w:eastAsia="Times New Roman" w:hAnsi="Arial" w:cs="Arial"/>
          <w:color w:val="000000"/>
          <w:sz w:val="23"/>
          <w:szCs w:val="23"/>
        </w:rPr>
      </w:pPr>
      <w:bookmarkStart w:id="764" w:name="000393"/>
      <w:bookmarkStart w:id="765" w:name="000293"/>
      <w:bookmarkEnd w:id="764"/>
      <w:bookmarkEnd w:id="765"/>
      <w:ins w:id="766" w:author="Unknown">
        <w:r w:rsidRPr="005A14FD">
          <w:rPr>
            <w:rFonts w:ascii="Arial" w:eastAsia="Times New Roman" w:hAnsi="Arial" w:cs="Arial"/>
            <w:color w:val="000000"/>
            <w:sz w:val="23"/>
            <w:szCs w:val="23"/>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ins>
    </w:p>
    <w:p w:rsidR="005A14FD" w:rsidRPr="005A14FD" w:rsidRDefault="005A14FD" w:rsidP="005A14FD">
      <w:pPr>
        <w:spacing w:after="0" w:line="330" w:lineRule="atLeast"/>
        <w:jc w:val="both"/>
        <w:textAlignment w:val="baseline"/>
        <w:rPr>
          <w:ins w:id="767" w:author="Unknown"/>
          <w:rFonts w:ascii="Arial" w:eastAsia="Times New Roman" w:hAnsi="Arial" w:cs="Arial"/>
          <w:color w:val="000000"/>
          <w:sz w:val="23"/>
          <w:szCs w:val="23"/>
        </w:rPr>
      </w:pPr>
      <w:bookmarkStart w:id="768" w:name="000294"/>
      <w:bookmarkEnd w:id="768"/>
      <w:ins w:id="769" w:author="Unknown">
        <w:r w:rsidRPr="005A14FD">
          <w:rPr>
            <w:rFonts w:ascii="Arial" w:eastAsia="Times New Roman" w:hAnsi="Arial" w:cs="Arial"/>
            <w:color w:val="000000"/>
            <w:sz w:val="23"/>
            <w:szCs w:val="23"/>
          </w:rP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ins>
    </w:p>
    <w:p w:rsidR="005A14FD" w:rsidRPr="005A14FD" w:rsidRDefault="005A14FD" w:rsidP="005A14FD">
      <w:pPr>
        <w:spacing w:after="0" w:line="330" w:lineRule="atLeast"/>
        <w:jc w:val="both"/>
        <w:textAlignment w:val="baseline"/>
        <w:rPr>
          <w:ins w:id="770" w:author="Unknown"/>
          <w:rFonts w:ascii="Arial" w:eastAsia="Times New Roman" w:hAnsi="Arial" w:cs="Arial"/>
          <w:color w:val="000000"/>
          <w:sz w:val="23"/>
          <w:szCs w:val="23"/>
        </w:rPr>
      </w:pPr>
      <w:bookmarkStart w:id="771" w:name="000295"/>
      <w:bookmarkEnd w:id="771"/>
      <w:ins w:id="772" w:author="Unknown">
        <w:r w:rsidRPr="005A14FD">
          <w:rPr>
            <w:rFonts w:ascii="Arial" w:eastAsia="Times New Roman" w:hAnsi="Arial" w:cs="Arial"/>
            <w:color w:val="000000"/>
            <w:sz w:val="23"/>
            <w:szCs w:val="23"/>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ins>
    </w:p>
    <w:p w:rsidR="005A14FD" w:rsidRPr="005A14FD" w:rsidRDefault="005A14FD" w:rsidP="005A14FD">
      <w:pPr>
        <w:spacing w:after="0" w:line="330" w:lineRule="atLeast"/>
        <w:jc w:val="both"/>
        <w:textAlignment w:val="baseline"/>
        <w:rPr>
          <w:ins w:id="773" w:author="Unknown"/>
          <w:rFonts w:ascii="Arial" w:eastAsia="Times New Roman" w:hAnsi="Arial" w:cs="Arial"/>
          <w:color w:val="000000"/>
          <w:sz w:val="23"/>
          <w:szCs w:val="23"/>
        </w:rPr>
      </w:pPr>
      <w:bookmarkStart w:id="774" w:name="000296"/>
      <w:bookmarkEnd w:id="774"/>
      <w:ins w:id="775" w:author="Unknown">
        <w:r w:rsidRPr="005A14FD">
          <w:rPr>
            <w:rFonts w:ascii="Arial" w:eastAsia="Times New Roman" w:hAnsi="Arial" w:cs="Arial"/>
            <w:color w:val="000000"/>
            <w:sz w:val="23"/>
            <w:szCs w:val="23"/>
          </w:rPr>
          <w:t>1) плановые (рейдовые) осмотры (обследования) территорий, акваторий, транспортных средств в соответствии со</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"000167"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статьей 13.2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w:t>
        </w:r>
      </w:ins>
    </w:p>
    <w:p w:rsidR="005A14FD" w:rsidRPr="005A14FD" w:rsidRDefault="005A14FD" w:rsidP="005A14FD">
      <w:pPr>
        <w:spacing w:after="0" w:line="330" w:lineRule="atLeast"/>
        <w:jc w:val="both"/>
        <w:textAlignment w:val="baseline"/>
        <w:rPr>
          <w:ins w:id="776" w:author="Unknown"/>
          <w:rFonts w:ascii="Arial" w:eastAsia="Times New Roman" w:hAnsi="Arial" w:cs="Arial"/>
          <w:color w:val="000000"/>
          <w:sz w:val="23"/>
          <w:szCs w:val="23"/>
        </w:rPr>
      </w:pPr>
      <w:bookmarkStart w:id="777" w:name="000297"/>
      <w:bookmarkEnd w:id="777"/>
      <w:ins w:id="778" w:author="Unknown">
        <w:r w:rsidRPr="005A14FD">
          <w:rPr>
            <w:rFonts w:ascii="Arial" w:eastAsia="Times New Roman" w:hAnsi="Arial" w:cs="Arial"/>
            <w:color w:val="000000"/>
            <w:sz w:val="23"/>
            <w:szCs w:val="23"/>
          </w:rPr>
          <w:t>2) административные обследования объектов земельных отношений;</w:t>
        </w:r>
      </w:ins>
    </w:p>
    <w:p w:rsidR="005A14FD" w:rsidRPr="005A14FD" w:rsidRDefault="005A14FD" w:rsidP="005A14FD">
      <w:pPr>
        <w:spacing w:after="0" w:line="330" w:lineRule="atLeast"/>
        <w:jc w:val="both"/>
        <w:textAlignment w:val="baseline"/>
        <w:rPr>
          <w:ins w:id="779" w:author="Unknown"/>
          <w:rFonts w:ascii="Arial" w:eastAsia="Times New Roman" w:hAnsi="Arial" w:cs="Arial"/>
          <w:color w:val="000000"/>
          <w:sz w:val="23"/>
          <w:szCs w:val="23"/>
        </w:rPr>
      </w:pPr>
      <w:bookmarkStart w:id="780" w:name="000298"/>
      <w:bookmarkEnd w:id="780"/>
      <w:ins w:id="781" w:author="Unknown">
        <w:r w:rsidRPr="005A14FD">
          <w:rPr>
            <w:rFonts w:ascii="Arial" w:eastAsia="Times New Roman" w:hAnsi="Arial" w:cs="Arial"/>
            <w:color w:val="000000"/>
            <w:sz w:val="23"/>
            <w:szCs w:val="23"/>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ins>
    </w:p>
    <w:p w:rsidR="005A14FD" w:rsidRPr="005A14FD" w:rsidRDefault="005A14FD" w:rsidP="005A14FD">
      <w:pPr>
        <w:spacing w:after="0" w:line="330" w:lineRule="atLeast"/>
        <w:jc w:val="both"/>
        <w:textAlignment w:val="baseline"/>
        <w:rPr>
          <w:ins w:id="782" w:author="Unknown"/>
          <w:rFonts w:ascii="Arial" w:eastAsia="Times New Roman" w:hAnsi="Arial" w:cs="Arial"/>
          <w:color w:val="000000"/>
          <w:sz w:val="23"/>
          <w:szCs w:val="23"/>
        </w:rPr>
      </w:pPr>
      <w:bookmarkStart w:id="783" w:name="000299"/>
      <w:bookmarkEnd w:id="783"/>
      <w:ins w:id="784" w:author="Unknown">
        <w:r w:rsidRPr="005A14FD">
          <w:rPr>
            <w:rFonts w:ascii="Arial" w:eastAsia="Times New Roman" w:hAnsi="Arial" w:cs="Arial"/>
            <w:color w:val="000000"/>
            <w:sz w:val="23"/>
            <w:szCs w:val="23"/>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ins>
    </w:p>
    <w:p w:rsidR="005A14FD" w:rsidRPr="005A14FD" w:rsidRDefault="005A14FD" w:rsidP="005A14FD">
      <w:pPr>
        <w:spacing w:after="0" w:line="330" w:lineRule="atLeast"/>
        <w:jc w:val="both"/>
        <w:textAlignment w:val="baseline"/>
        <w:rPr>
          <w:ins w:id="785" w:author="Unknown"/>
          <w:rFonts w:ascii="Arial" w:eastAsia="Times New Roman" w:hAnsi="Arial" w:cs="Arial"/>
          <w:color w:val="000000"/>
          <w:sz w:val="23"/>
          <w:szCs w:val="23"/>
        </w:rPr>
      </w:pPr>
      <w:bookmarkStart w:id="786" w:name="000300"/>
      <w:bookmarkEnd w:id="786"/>
      <w:ins w:id="787" w:author="Unknown">
        <w:r w:rsidRPr="005A14FD">
          <w:rPr>
            <w:rFonts w:ascii="Arial" w:eastAsia="Times New Roman" w:hAnsi="Arial" w:cs="Arial"/>
            <w:color w:val="000000"/>
            <w:sz w:val="23"/>
            <w:szCs w:val="23"/>
          </w:rPr>
          <w:t>5) наблюдение за соблюдением обязательных требований при распространении рекламы;</w:t>
        </w:r>
      </w:ins>
    </w:p>
    <w:p w:rsidR="005A14FD" w:rsidRPr="005A14FD" w:rsidRDefault="005A14FD" w:rsidP="005A14FD">
      <w:pPr>
        <w:spacing w:after="0" w:line="330" w:lineRule="atLeast"/>
        <w:jc w:val="both"/>
        <w:textAlignment w:val="baseline"/>
        <w:rPr>
          <w:ins w:id="788" w:author="Unknown"/>
          <w:rFonts w:ascii="Arial" w:eastAsia="Times New Roman" w:hAnsi="Arial" w:cs="Arial"/>
          <w:color w:val="000000"/>
          <w:sz w:val="23"/>
          <w:szCs w:val="23"/>
        </w:rPr>
      </w:pPr>
      <w:bookmarkStart w:id="789" w:name="000301"/>
      <w:bookmarkEnd w:id="789"/>
      <w:ins w:id="790" w:author="Unknown">
        <w:r w:rsidRPr="005A14FD">
          <w:rPr>
            <w:rFonts w:ascii="Arial" w:eastAsia="Times New Roman" w:hAnsi="Arial" w:cs="Arial"/>
            <w:color w:val="000000"/>
            <w:sz w:val="23"/>
            <w:szCs w:val="23"/>
          </w:rPr>
          <w:t>6) наблюдение за соблюдением обязательных требований при размещении информации в сети "Интернет" и средствах массовой информации;</w:t>
        </w:r>
      </w:ins>
    </w:p>
    <w:p w:rsidR="005A14FD" w:rsidRPr="005A14FD" w:rsidRDefault="005A14FD" w:rsidP="005A14FD">
      <w:pPr>
        <w:spacing w:after="0" w:line="330" w:lineRule="atLeast"/>
        <w:jc w:val="both"/>
        <w:textAlignment w:val="baseline"/>
        <w:rPr>
          <w:ins w:id="791" w:author="Unknown"/>
          <w:rFonts w:ascii="Arial" w:eastAsia="Times New Roman" w:hAnsi="Arial" w:cs="Arial"/>
          <w:color w:val="000000"/>
          <w:sz w:val="23"/>
          <w:szCs w:val="23"/>
        </w:rPr>
      </w:pPr>
      <w:bookmarkStart w:id="792" w:name="000394"/>
      <w:bookmarkStart w:id="793" w:name="000302"/>
      <w:bookmarkEnd w:id="792"/>
      <w:bookmarkEnd w:id="793"/>
      <w:ins w:id="794" w:author="Unknown">
        <w:r w:rsidRPr="005A14FD">
          <w:rPr>
            <w:rFonts w:ascii="Arial" w:eastAsia="Times New Roman" w:hAnsi="Arial" w:cs="Arial"/>
            <w:color w:val="000000"/>
            <w:sz w:val="23"/>
            <w:szCs w:val="23"/>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ins>
    </w:p>
    <w:p w:rsidR="005A14FD" w:rsidRPr="005A14FD" w:rsidRDefault="005A14FD" w:rsidP="005A14FD">
      <w:pPr>
        <w:spacing w:after="0" w:line="330" w:lineRule="atLeast"/>
        <w:jc w:val="both"/>
        <w:textAlignment w:val="baseline"/>
        <w:rPr>
          <w:ins w:id="795" w:author="Unknown"/>
          <w:rFonts w:ascii="Arial" w:eastAsia="Times New Roman" w:hAnsi="Arial" w:cs="Arial"/>
          <w:color w:val="000000"/>
          <w:sz w:val="23"/>
          <w:szCs w:val="23"/>
        </w:rPr>
      </w:pPr>
      <w:bookmarkStart w:id="796" w:name="000303"/>
      <w:bookmarkEnd w:id="796"/>
      <w:ins w:id="797" w:author="Unknown">
        <w:r w:rsidRPr="005A14FD">
          <w:rPr>
            <w:rFonts w:ascii="Arial" w:eastAsia="Times New Roman" w:hAnsi="Arial" w:cs="Arial"/>
            <w:color w:val="000000"/>
            <w:sz w:val="23"/>
            <w:szCs w:val="23"/>
          </w:rPr>
          <w:t>8) другие виды и формы мероприятий по контролю, установленные федеральными законами.</w:t>
        </w:r>
      </w:ins>
    </w:p>
    <w:p w:rsidR="005A14FD" w:rsidRPr="005A14FD" w:rsidRDefault="005A14FD" w:rsidP="005A14FD">
      <w:pPr>
        <w:spacing w:after="0" w:line="330" w:lineRule="atLeast"/>
        <w:jc w:val="both"/>
        <w:textAlignment w:val="baseline"/>
        <w:rPr>
          <w:ins w:id="798" w:author="Unknown"/>
          <w:rFonts w:ascii="Arial" w:eastAsia="Times New Roman" w:hAnsi="Arial" w:cs="Arial"/>
          <w:color w:val="000000"/>
          <w:sz w:val="23"/>
          <w:szCs w:val="23"/>
        </w:rPr>
      </w:pPr>
      <w:bookmarkStart w:id="799" w:name="000304"/>
      <w:bookmarkEnd w:id="799"/>
      <w:ins w:id="800" w:author="Unknown">
        <w:r w:rsidRPr="005A14FD">
          <w:rPr>
            <w:rFonts w:ascii="Arial" w:eastAsia="Times New Roman" w:hAnsi="Arial" w:cs="Arial"/>
            <w:color w:val="000000"/>
            <w:sz w:val="23"/>
            <w:szCs w:val="23"/>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w:t>
        </w:r>
        <w:r w:rsidRPr="005A14FD">
          <w:rPr>
            <w:rFonts w:ascii="Arial" w:eastAsia="Times New Roman" w:hAnsi="Arial" w:cs="Arial"/>
            <w:color w:val="000000"/>
            <w:sz w:val="23"/>
            <w:szCs w:val="23"/>
          </w:rPr>
          <w:lastRenderedPageBreak/>
          <w:t>мероприятий, утверждаемых руководителем или заместителем руководителя органа государственного контроля (надзора), органа муниципального контроля.</w:t>
        </w:r>
      </w:ins>
    </w:p>
    <w:p w:rsidR="005A14FD" w:rsidRPr="005A14FD" w:rsidRDefault="005A14FD" w:rsidP="005A14FD">
      <w:pPr>
        <w:spacing w:after="0" w:line="330" w:lineRule="atLeast"/>
        <w:jc w:val="both"/>
        <w:textAlignment w:val="baseline"/>
        <w:rPr>
          <w:ins w:id="801" w:author="Unknown"/>
          <w:rFonts w:ascii="Arial" w:eastAsia="Times New Roman" w:hAnsi="Arial" w:cs="Arial"/>
          <w:color w:val="000000"/>
          <w:sz w:val="23"/>
          <w:szCs w:val="23"/>
        </w:rPr>
      </w:pPr>
      <w:bookmarkStart w:id="802" w:name="000305"/>
      <w:bookmarkEnd w:id="802"/>
      <w:ins w:id="803" w:author="Unknown">
        <w:r w:rsidRPr="005A14FD">
          <w:rPr>
            <w:rFonts w:ascii="Arial" w:eastAsia="Times New Roman" w:hAnsi="Arial" w:cs="Arial"/>
            <w:color w:val="000000"/>
            <w:sz w:val="23"/>
            <w:szCs w:val="23"/>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ins>
    </w:p>
    <w:p w:rsidR="005A14FD" w:rsidRPr="005A14FD" w:rsidRDefault="005A14FD" w:rsidP="005A14FD">
      <w:pPr>
        <w:spacing w:after="0" w:line="330" w:lineRule="atLeast"/>
        <w:jc w:val="both"/>
        <w:textAlignment w:val="baseline"/>
        <w:rPr>
          <w:ins w:id="804" w:author="Unknown"/>
          <w:rFonts w:ascii="Arial" w:eastAsia="Times New Roman" w:hAnsi="Arial" w:cs="Arial"/>
          <w:color w:val="000000"/>
          <w:sz w:val="23"/>
          <w:szCs w:val="23"/>
        </w:rPr>
      </w:pPr>
      <w:bookmarkStart w:id="805" w:name="000395"/>
      <w:bookmarkStart w:id="806" w:name="000306"/>
      <w:bookmarkEnd w:id="805"/>
      <w:bookmarkEnd w:id="806"/>
      <w:ins w:id="807" w:author="Unknown">
        <w:r w:rsidRPr="005A14FD">
          <w:rPr>
            <w:rFonts w:ascii="Arial" w:eastAsia="Times New Roman" w:hAnsi="Arial" w:cs="Arial"/>
            <w:color w:val="000000"/>
            <w:sz w:val="23"/>
            <w:szCs w:val="23"/>
          </w:rPr>
          <w:t>4. Порядок оформления и содержание заданий,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"000304"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ins>
    </w:p>
    <w:p w:rsidR="005A14FD" w:rsidRPr="005A14FD" w:rsidRDefault="005A14FD" w:rsidP="005A14FD">
      <w:pPr>
        <w:spacing w:after="0" w:line="330" w:lineRule="atLeast"/>
        <w:jc w:val="both"/>
        <w:textAlignment w:val="baseline"/>
        <w:rPr>
          <w:ins w:id="808" w:author="Unknown"/>
          <w:rFonts w:ascii="Arial" w:eastAsia="Times New Roman" w:hAnsi="Arial" w:cs="Arial"/>
          <w:color w:val="000000"/>
          <w:sz w:val="23"/>
          <w:szCs w:val="23"/>
        </w:rPr>
      </w:pPr>
      <w:bookmarkStart w:id="809" w:name="000307"/>
      <w:bookmarkEnd w:id="809"/>
      <w:ins w:id="810" w:author="Unknown">
        <w:r w:rsidRPr="005A14FD">
          <w:rPr>
            <w:rFonts w:ascii="Arial" w:eastAsia="Times New Roman" w:hAnsi="Arial" w:cs="Arial"/>
            <w:color w:val="000000"/>
            <w:sz w:val="23"/>
            <w:szCs w:val="23"/>
          </w:rPr>
          <w:t>5. В случае выявления при проведении мероприятий по контролю,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"000295"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"000318"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пункте 2 части 2 статьи 10</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w:t>
        </w:r>
      </w:ins>
    </w:p>
    <w:p w:rsidR="005A14FD" w:rsidRPr="005A14FD" w:rsidRDefault="005A14FD" w:rsidP="005A14FD">
      <w:pPr>
        <w:spacing w:after="0" w:line="330" w:lineRule="atLeast"/>
        <w:jc w:val="both"/>
        <w:textAlignment w:val="baseline"/>
        <w:rPr>
          <w:ins w:id="811" w:author="Unknown"/>
          <w:rFonts w:ascii="Arial" w:eastAsia="Times New Roman" w:hAnsi="Arial" w:cs="Arial"/>
          <w:color w:val="000000"/>
          <w:sz w:val="23"/>
          <w:szCs w:val="23"/>
        </w:rPr>
      </w:pPr>
      <w:bookmarkStart w:id="812" w:name="000396"/>
      <w:bookmarkStart w:id="813" w:name="000308"/>
      <w:bookmarkEnd w:id="812"/>
      <w:bookmarkEnd w:id="813"/>
      <w:ins w:id="814" w:author="Unknown">
        <w:r w:rsidRPr="005A14FD">
          <w:rPr>
            <w:rFonts w:ascii="Arial" w:eastAsia="Times New Roman" w:hAnsi="Arial" w:cs="Arial"/>
            <w:color w:val="000000"/>
            <w:sz w:val="23"/>
            <w:szCs w:val="23"/>
          </w:rPr>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"000391"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частях 5</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"000393"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7 статьи 8.2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ins>
    </w:p>
    <w:p w:rsidR="005A14FD" w:rsidRPr="005A14FD" w:rsidRDefault="005A14FD" w:rsidP="005A14FD">
      <w:pPr>
        <w:spacing w:after="0" w:line="330" w:lineRule="atLeast"/>
        <w:jc w:val="center"/>
        <w:textAlignment w:val="baseline"/>
        <w:rPr>
          <w:ins w:id="815" w:author="Unknown"/>
          <w:rFonts w:ascii="Arial" w:eastAsia="Times New Roman" w:hAnsi="Arial" w:cs="Arial"/>
          <w:color w:val="000000"/>
          <w:sz w:val="23"/>
          <w:szCs w:val="23"/>
        </w:rPr>
      </w:pPr>
      <w:bookmarkStart w:id="816" w:name="100102"/>
      <w:bookmarkEnd w:id="816"/>
      <w:ins w:id="817" w:author="Unknown">
        <w:r w:rsidRPr="005A14FD">
          <w:rPr>
            <w:rFonts w:ascii="Arial" w:eastAsia="Times New Roman" w:hAnsi="Arial" w:cs="Arial"/>
            <w:color w:val="000000"/>
            <w:sz w:val="23"/>
            <w:szCs w:val="23"/>
          </w:rPr>
          <w:t>Глава 2. ГОСУДАРСТВЕННЫЙ КОНТРОЛЬ (НАДЗОР),</w:t>
        </w:r>
      </w:ins>
    </w:p>
    <w:p w:rsidR="005A14FD" w:rsidRPr="005A14FD" w:rsidRDefault="005A14FD" w:rsidP="005A14FD">
      <w:pPr>
        <w:spacing w:after="180" w:line="330" w:lineRule="atLeast"/>
        <w:jc w:val="center"/>
        <w:textAlignment w:val="baseline"/>
        <w:rPr>
          <w:ins w:id="818" w:author="Unknown"/>
          <w:rFonts w:ascii="Arial" w:eastAsia="Times New Roman" w:hAnsi="Arial" w:cs="Arial"/>
          <w:color w:val="000000"/>
          <w:sz w:val="23"/>
          <w:szCs w:val="23"/>
        </w:rPr>
      </w:pPr>
      <w:ins w:id="819" w:author="Unknown">
        <w:r w:rsidRPr="005A14FD">
          <w:rPr>
            <w:rFonts w:ascii="Arial" w:eastAsia="Times New Roman" w:hAnsi="Arial" w:cs="Arial"/>
            <w:color w:val="000000"/>
            <w:sz w:val="23"/>
            <w:szCs w:val="23"/>
          </w:rPr>
          <w:t>МУНИЦИПАЛЬНЫЙ КОНТРОЛЬ</w:t>
        </w:r>
      </w:ins>
    </w:p>
    <w:p w:rsidR="005A14FD" w:rsidRPr="005A14FD" w:rsidRDefault="005A14FD" w:rsidP="005A14FD">
      <w:pPr>
        <w:spacing w:after="0" w:line="330" w:lineRule="atLeast"/>
        <w:jc w:val="both"/>
        <w:textAlignment w:val="baseline"/>
        <w:rPr>
          <w:ins w:id="820" w:author="Unknown"/>
          <w:rFonts w:ascii="Arial" w:eastAsia="Times New Roman" w:hAnsi="Arial" w:cs="Arial"/>
          <w:color w:val="000000"/>
          <w:sz w:val="23"/>
          <w:szCs w:val="23"/>
        </w:rPr>
      </w:pPr>
      <w:bookmarkStart w:id="821" w:name="100103"/>
      <w:bookmarkEnd w:id="821"/>
      <w:ins w:id="822" w:author="Unknown">
        <w:r w:rsidRPr="005A14FD">
          <w:rPr>
            <w:rFonts w:ascii="Arial" w:eastAsia="Times New Roman" w:hAnsi="Arial" w:cs="Arial"/>
            <w:color w:val="000000"/>
            <w:sz w:val="23"/>
            <w:szCs w:val="23"/>
          </w:rPr>
          <w:lastRenderedPageBreak/>
          <w:t>Статья 9. Организация и проведение плановой проверки</w:t>
        </w:r>
      </w:ins>
    </w:p>
    <w:p w:rsidR="005A14FD" w:rsidRPr="005A14FD" w:rsidRDefault="005A14FD" w:rsidP="005A14FD">
      <w:pPr>
        <w:spacing w:after="0" w:line="330" w:lineRule="atLeast"/>
        <w:jc w:val="both"/>
        <w:textAlignment w:val="baseline"/>
        <w:rPr>
          <w:ins w:id="823" w:author="Unknown"/>
          <w:rFonts w:ascii="Arial" w:eastAsia="Times New Roman" w:hAnsi="Arial" w:cs="Arial"/>
          <w:color w:val="000000"/>
          <w:sz w:val="23"/>
          <w:szCs w:val="23"/>
        </w:rPr>
      </w:pPr>
      <w:bookmarkStart w:id="824" w:name="000163"/>
      <w:bookmarkStart w:id="825" w:name="100104"/>
      <w:bookmarkEnd w:id="824"/>
      <w:bookmarkEnd w:id="825"/>
      <w:ins w:id="826" w:author="Unknown">
        <w:r w:rsidRPr="005A14FD">
          <w:rPr>
            <w:rFonts w:ascii="Arial" w:eastAsia="Times New Roman" w:hAnsi="Arial" w:cs="Arial"/>
            <w:color w:val="000000"/>
            <w:sz w:val="23"/>
            <w:szCs w:val="23"/>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ins>
    </w:p>
    <w:p w:rsidR="005A14FD" w:rsidRPr="005A14FD" w:rsidRDefault="005A14FD" w:rsidP="005A14FD">
      <w:pPr>
        <w:spacing w:after="0" w:line="330" w:lineRule="atLeast"/>
        <w:jc w:val="both"/>
        <w:textAlignment w:val="baseline"/>
        <w:rPr>
          <w:ins w:id="827" w:author="Unknown"/>
          <w:rFonts w:ascii="Arial" w:eastAsia="Times New Roman" w:hAnsi="Arial" w:cs="Arial"/>
          <w:color w:val="000000"/>
          <w:sz w:val="23"/>
          <w:szCs w:val="23"/>
        </w:rPr>
      </w:pPr>
      <w:bookmarkStart w:id="828" w:name="000136"/>
      <w:bookmarkEnd w:id="828"/>
      <w:ins w:id="829" w:author="Unknown">
        <w:r w:rsidRPr="005A14FD">
          <w:rPr>
            <w:rFonts w:ascii="Arial" w:eastAsia="Times New Roman" w:hAnsi="Arial" w:cs="Arial"/>
            <w:color w:val="000000"/>
            <w:sz w:val="23"/>
            <w:szCs w:val="23"/>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ins>
    </w:p>
    <w:p w:rsidR="005A14FD" w:rsidRPr="005A14FD" w:rsidRDefault="005A14FD" w:rsidP="005A14FD">
      <w:pPr>
        <w:spacing w:after="0" w:line="330" w:lineRule="atLeast"/>
        <w:jc w:val="both"/>
        <w:textAlignment w:val="baseline"/>
        <w:rPr>
          <w:ins w:id="830" w:author="Unknown"/>
          <w:rFonts w:ascii="Arial" w:eastAsia="Times New Roman" w:hAnsi="Arial" w:cs="Arial"/>
          <w:color w:val="000000"/>
          <w:sz w:val="23"/>
          <w:szCs w:val="23"/>
        </w:rPr>
      </w:pPr>
      <w:bookmarkStart w:id="831" w:name="000216"/>
      <w:bookmarkEnd w:id="831"/>
      <w:ins w:id="832" w:author="Unknown">
        <w:r w:rsidRPr="005A14FD">
          <w:rPr>
            <w:rFonts w:ascii="Arial" w:eastAsia="Times New Roman" w:hAnsi="Arial" w:cs="Arial"/>
            <w:color w:val="000000"/>
            <w:sz w:val="23"/>
            <w:szCs w:val="23"/>
          </w:rPr>
          <w:t>1.2. Правительством Российской Федерации в отношении отдельных видов государственного контроля (надзора), определяемых в соответствии с</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"000209"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частями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"000210"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2 статьи 8.1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ins>
    </w:p>
    <w:p w:rsidR="005A14FD" w:rsidRPr="005A14FD" w:rsidRDefault="005A14FD" w:rsidP="005A14FD">
      <w:pPr>
        <w:spacing w:after="0" w:line="330" w:lineRule="atLeast"/>
        <w:jc w:val="both"/>
        <w:textAlignment w:val="baseline"/>
        <w:rPr>
          <w:ins w:id="833" w:author="Unknown"/>
          <w:rFonts w:ascii="Arial" w:eastAsia="Times New Roman" w:hAnsi="Arial" w:cs="Arial"/>
          <w:color w:val="000000"/>
          <w:sz w:val="23"/>
          <w:szCs w:val="23"/>
        </w:rPr>
      </w:pPr>
      <w:bookmarkStart w:id="834" w:name="000217"/>
      <w:bookmarkStart w:id="835" w:name="100105"/>
      <w:bookmarkEnd w:id="834"/>
      <w:bookmarkEnd w:id="835"/>
      <w:ins w:id="836" w:author="Unknown">
        <w:r w:rsidRPr="005A14FD">
          <w:rPr>
            <w:rFonts w:ascii="Arial" w:eastAsia="Times New Roman" w:hAnsi="Arial" w:cs="Arial"/>
            <w:color w:val="000000"/>
            <w:sz w:val="23"/>
            <w:szCs w:val="23"/>
          </w:rPr>
          <w:t>2. Плановые проверки проводятся не чаще чем один раз в три года, если иное не предусмотрено</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"100355"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частями 9</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"000218"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9.3</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настоящей статьи.</w:t>
        </w:r>
      </w:ins>
    </w:p>
    <w:p w:rsidR="005A14FD" w:rsidRPr="005A14FD" w:rsidRDefault="005A14FD" w:rsidP="005A14FD">
      <w:pPr>
        <w:spacing w:after="0" w:line="330" w:lineRule="atLeast"/>
        <w:jc w:val="both"/>
        <w:textAlignment w:val="baseline"/>
        <w:rPr>
          <w:ins w:id="837" w:author="Unknown"/>
          <w:rFonts w:ascii="Arial" w:eastAsia="Times New Roman" w:hAnsi="Arial" w:cs="Arial"/>
          <w:color w:val="000000"/>
          <w:sz w:val="23"/>
          <w:szCs w:val="23"/>
        </w:rPr>
      </w:pPr>
      <w:bookmarkStart w:id="838" w:name="000309"/>
      <w:bookmarkStart w:id="839" w:name="100106"/>
      <w:bookmarkEnd w:id="838"/>
      <w:bookmarkEnd w:id="839"/>
      <w:ins w:id="840" w:author="Unknown">
        <w:r w:rsidRPr="005A14FD">
          <w:rPr>
            <w:rFonts w:ascii="Arial" w:eastAsia="Times New Roman" w:hAnsi="Arial" w:cs="Arial"/>
            <w:color w:val="000000"/>
            <w:sz w:val="23"/>
            <w:szCs w:val="23"/>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ins>
    </w:p>
    <w:p w:rsidR="005A14FD" w:rsidRPr="005A14FD" w:rsidRDefault="005A14FD" w:rsidP="005A14FD">
      <w:pPr>
        <w:spacing w:after="0" w:line="330" w:lineRule="atLeast"/>
        <w:jc w:val="both"/>
        <w:textAlignment w:val="baseline"/>
        <w:rPr>
          <w:ins w:id="841" w:author="Unknown"/>
          <w:rFonts w:ascii="Arial" w:eastAsia="Times New Roman" w:hAnsi="Arial" w:cs="Arial"/>
          <w:color w:val="000000"/>
          <w:sz w:val="23"/>
          <w:szCs w:val="23"/>
        </w:rPr>
      </w:pPr>
      <w:bookmarkStart w:id="842" w:name="000102"/>
      <w:bookmarkStart w:id="843" w:name="100107"/>
      <w:bookmarkEnd w:id="842"/>
      <w:bookmarkEnd w:id="843"/>
      <w:ins w:id="844" w:author="Unknown">
        <w:r w:rsidRPr="005A14FD">
          <w:rPr>
            <w:rFonts w:ascii="Arial" w:eastAsia="Times New Roman" w:hAnsi="Arial" w:cs="Arial"/>
            <w:color w:val="000000"/>
            <w:sz w:val="23"/>
            <w:szCs w:val="23"/>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ins>
    </w:p>
    <w:p w:rsidR="005A14FD" w:rsidRPr="005A14FD" w:rsidRDefault="005A14FD" w:rsidP="005A14FD">
      <w:pPr>
        <w:spacing w:after="0" w:line="330" w:lineRule="atLeast"/>
        <w:jc w:val="both"/>
        <w:textAlignment w:val="baseline"/>
        <w:rPr>
          <w:ins w:id="845" w:author="Unknown"/>
          <w:rFonts w:ascii="Arial" w:eastAsia="Times New Roman" w:hAnsi="Arial" w:cs="Arial"/>
          <w:color w:val="000000"/>
          <w:sz w:val="23"/>
          <w:szCs w:val="23"/>
        </w:rPr>
      </w:pPr>
      <w:bookmarkStart w:id="846" w:name="000164"/>
      <w:bookmarkStart w:id="847" w:name="000103"/>
      <w:bookmarkStart w:id="848" w:name="100108"/>
      <w:bookmarkEnd w:id="846"/>
      <w:bookmarkEnd w:id="847"/>
      <w:bookmarkEnd w:id="848"/>
      <w:ins w:id="849" w:author="Unknown">
        <w:r w:rsidRPr="005A14FD">
          <w:rPr>
            <w:rFonts w:ascii="Arial" w:eastAsia="Times New Roman" w:hAnsi="Arial" w:cs="Arial"/>
            <w:color w:val="000000"/>
            <w:sz w:val="23"/>
            <w:szCs w:val="23"/>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ins>
    </w:p>
    <w:p w:rsidR="005A14FD" w:rsidRPr="005A14FD" w:rsidRDefault="005A14FD" w:rsidP="005A14FD">
      <w:pPr>
        <w:spacing w:after="0" w:line="330" w:lineRule="atLeast"/>
        <w:jc w:val="both"/>
        <w:textAlignment w:val="baseline"/>
        <w:rPr>
          <w:ins w:id="850" w:author="Unknown"/>
          <w:rFonts w:ascii="Arial" w:eastAsia="Times New Roman" w:hAnsi="Arial" w:cs="Arial"/>
          <w:color w:val="000000"/>
          <w:sz w:val="23"/>
          <w:szCs w:val="23"/>
        </w:rPr>
      </w:pPr>
      <w:bookmarkStart w:id="851" w:name="100109"/>
      <w:bookmarkEnd w:id="851"/>
      <w:ins w:id="852" w:author="Unknown">
        <w:r w:rsidRPr="005A14FD">
          <w:rPr>
            <w:rFonts w:ascii="Arial" w:eastAsia="Times New Roman" w:hAnsi="Arial" w:cs="Arial"/>
            <w:color w:val="000000"/>
            <w:sz w:val="23"/>
            <w:szCs w:val="23"/>
          </w:rPr>
          <w:t>2) цель и основание проведения каждой плановой проверки;</w:t>
        </w:r>
      </w:ins>
    </w:p>
    <w:p w:rsidR="005A14FD" w:rsidRPr="005A14FD" w:rsidRDefault="005A14FD" w:rsidP="005A14FD">
      <w:pPr>
        <w:spacing w:after="0" w:line="330" w:lineRule="atLeast"/>
        <w:jc w:val="both"/>
        <w:textAlignment w:val="baseline"/>
        <w:rPr>
          <w:ins w:id="853" w:author="Unknown"/>
          <w:rFonts w:ascii="Arial" w:eastAsia="Times New Roman" w:hAnsi="Arial" w:cs="Arial"/>
          <w:color w:val="000000"/>
          <w:sz w:val="23"/>
          <w:szCs w:val="23"/>
        </w:rPr>
      </w:pPr>
      <w:bookmarkStart w:id="854" w:name="000104"/>
      <w:bookmarkStart w:id="855" w:name="100110"/>
      <w:bookmarkEnd w:id="854"/>
      <w:bookmarkEnd w:id="855"/>
      <w:ins w:id="856" w:author="Unknown">
        <w:r w:rsidRPr="005A14FD">
          <w:rPr>
            <w:rFonts w:ascii="Arial" w:eastAsia="Times New Roman" w:hAnsi="Arial" w:cs="Arial"/>
            <w:color w:val="000000"/>
            <w:sz w:val="23"/>
            <w:szCs w:val="23"/>
          </w:rPr>
          <w:t>3) дата начала и сроки проведения каждой плановой проверки;</w:t>
        </w:r>
      </w:ins>
    </w:p>
    <w:p w:rsidR="005A14FD" w:rsidRPr="005A14FD" w:rsidRDefault="005A14FD" w:rsidP="005A14FD">
      <w:pPr>
        <w:spacing w:after="0" w:line="330" w:lineRule="atLeast"/>
        <w:jc w:val="both"/>
        <w:textAlignment w:val="baseline"/>
        <w:rPr>
          <w:ins w:id="857" w:author="Unknown"/>
          <w:rFonts w:ascii="Arial" w:eastAsia="Times New Roman" w:hAnsi="Arial" w:cs="Arial"/>
          <w:color w:val="000000"/>
          <w:sz w:val="23"/>
          <w:szCs w:val="23"/>
        </w:rPr>
      </w:pPr>
      <w:bookmarkStart w:id="858" w:name="100111"/>
      <w:bookmarkEnd w:id="858"/>
      <w:ins w:id="859" w:author="Unknown">
        <w:r w:rsidRPr="005A14FD">
          <w:rPr>
            <w:rFonts w:ascii="Arial" w:eastAsia="Times New Roman" w:hAnsi="Arial" w:cs="Arial"/>
            <w:color w:val="000000"/>
            <w:sz w:val="23"/>
            <w:szCs w:val="23"/>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ins>
    </w:p>
    <w:p w:rsidR="005A14FD" w:rsidRPr="005A14FD" w:rsidRDefault="005A14FD" w:rsidP="005A14FD">
      <w:pPr>
        <w:spacing w:after="0" w:line="330" w:lineRule="atLeast"/>
        <w:jc w:val="both"/>
        <w:textAlignment w:val="baseline"/>
        <w:rPr>
          <w:ins w:id="860" w:author="Unknown"/>
          <w:rFonts w:ascii="Arial" w:eastAsia="Times New Roman" w:hAnsi="Arial" w:cs="Arial"/>
          <w:color w:val="000000"/>
          <w:sz w:val="23"/>
          <w:szCs w:val="23"/>
        </w:rPr>
      </w:pPr>
      <w:bookmarkStart w:id="861" w:name="100112"/>
      <w:bookmarkEnd w:id="861"/>
      <w:ins w:id="862" w:author="Unknown">
        <w:r w:rsidRPr="005A14FD">
          <w:rPr>
            <w:rFonts w:ascii="Arial" w:eastAsia="Times New Roman" w:hAnsi="Arial" w:cs="Arial"/>
            <w:color w:val="000000"/>
            <w:sz w:val="23"/>
            <w:szCs w:val="23"/>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ins>
    </w:p>
    <w:p w:rsidR="005A14FD" w:rsidRPr="005A14FD" w:rsidRDefault="005A14FD" w:rsidP="005A14FD">
      <w:pPr>
        <w:spacing w:after="0" w:line="330" w:lineRule="atLeast"/>
        <w:jc w:val="both"/>
        <w:textAlignment w:val="baseline"/>
        <w:rPr>
          <w:ins w:id="863" w:author="Unknown"/>
          <w:rFonts w:ascii="Arial" w:eastAsia="Times New Roman" w:hAnsi="Arial" w:cs="Arial"/>
          <w:color w:val="000000"/>
          <w:sz w:val="23"/>
          <w:szCs w:val="23"/>
        </w:rPr>
      </w:pPr>
      <w:bookmarkStart w:id="864" w:name="100323"/>
      <w:bookmarkStart w:id="865" w:name="100113"/>
      <w:bookmarkEnd w:id="864"/>
      <w:bookmarkEnd w:id="865"/>
      <w:ins w:id="866" w:author="Unknown">
        <w:r w:rsidRPr="005A14FD">
          <w:rPr>
            <w:rFonts w:ascii="Arial" w:eastAsia="Times New Roman" w:hAnsi="Arial" w:cs="Arial"/>
            <w:color w:val="000000"/>
            <w:sz w:val="23"/>
            <w:szCs w:val="23"/>
          </w:rP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ins>
    </w:p>
    <w:p w:rsidR="005A14FD" w:rsidRPr="005A14FD" w:rsidRDefault="005A14FD" w:rsidP="005A14FD">
      <w:pPr>
        <w:spacing w:after="0" w:line="330" w:lineRule="atLeast"/>
        <w:jc w:val="both"/>
        <w:textAlignment w:val="baseline"/>
        <w:rPr>
          <w:ins w:id="867" w:author="Unknown"/>
          <w:rFonts w:ascii="Arial" w:eastAsia="Times New Roman" w:hAnsi="Arial" w:cs="Arial"/>
          <w:color w:val="000000"/>
          <w:sz w:val="23"/>
          <w:szCs w:val="23"/>
        </w:rPr>
      </w:pPr>
      <w:bookmarkStart w:id="868" w:name="000310"/>
      <w:bookmarkStart w:id="869" w:name="100324"/>
      <w:bookmarkEnd w:id="868"/>
      <w:bookmarkEnd w:id="869"/>
      <w:ins w:id="870" w:author="Unknown">
        <w:r w:rsidRPr="005A14FD">
          <w:rPr>
            <w:rFonts w:ascii="Arial" w:eastAsia="Times New Roman" w:hAnsi="Arial" w:cs="Arial"/>
            <w:color w:val="000000"/>
            <w:sz w:val="23"/>
            <w:szCs w:val="23"/>
          </w:rP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"100107"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4</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ins>
    </w:p>
    <w:p w:rsidR="005A14FD" w:rsidRPr="005A14FD" w:rsidRDefault="005A14FD" w:rsidP="005A14FD">
      <w:pPr>
        <w:spacing w:after="0" w:line="330" w:lineRule="atLeast"/>
        <w:jc w:val="both"/>
        <w:textAlignment w:val="baseline"/>
        <w:rPr>
          <w:ins w:id="871" w:author="Unknown"/>
          <w:rFonts w:ascii="Arial" w:eastAsia="Times New Roman" w:hAnsi="Arial" w:cs="Arial"/>
          <w:color w:val="000000"/>
          <w:sz w:val="23"/>
          <w:szCs w:val="23"/>
        </w:rPr>
      </w:pPr>
      <w:bookmarkStart w:id="872" w:name="000105"/>
      <w:bookmarkStart w:id="873" w:name="100325"/>
      <w:bookmarkEnd w:id="872"/>
      <w:bookmarkEnd w:id="873"/>
      <w:ins w:id="874" w:author="Unknown">
        <w:r w:rsidRPr="005A14FD">
          <w:rPr>
            <w:rFonts w:ascii="Arial" w:eastAsia="Times New Roman" w:hAnsi="Arial" w:cs="Arial"/>
            <w:color w:val="000000"/>
            <w:sz w:val="23"/>
            <w:szCs w:val="23"/>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ins>
    </w:p>
    <w:p w:rsidR="005A14FD" w:rsidRPr="005A14FD" w:rsidRDefault="005A14FD" w:rsidP="005A14FD">
      <w:pPr>
        <w:spacing w:after="0" w:line="330" w:lineRule="atLeast"/>
        <w:jc w:val="both"/>
        <w:textAlignment w:val="baseline"/>
        <w:rPr>
          <w:ins w:id="875" w:author="Unknown"/>
          <w:rFonts w:ascii="Arial" w:eastAsia="Times New Roman" w:hAnsi="Arial" w:cs="Arial"/>
          <w:color w:val="000000"/>
          <w:sz w:val="23"/>
          <w:szCs w:val="23"/>
        </w:rPr>
      </w:pPr>
      <w:bookmarkStart w:id="876" w:name="100326"/>
      <w:bookmarkEnd w:id="876"/>
      <w:ins w:id="877" w:author="Unknown">
        <w:r w:rsidRPr="005A14FD">
          <w:rPr>
            <w:rFonts w:ascii="Arial" w:eastAsia="Times New Roman" w:hAnsi="Arial" w:cs="Arial"/>
            <w:color w:val="000000"/>
            <w:sz w:val="23"/>
            <w:szCs w:val="23"/>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ins>
    </w:p>
    <w:p w:rsidR="005A14FD" w:rsidRPr="005A14FD" w:rsidRDefault="005A14FD" w:rsidP="005A14FD">
      <w:pPr>
        <w:spacing w:after="0" w:line="330" w:lineRule="atLeast"/>
        <w:jc w:val="both"/>
        <w:textAlignment w:val="baseline"/>
        <w:rPr>
          <w:ins w:id="878" w:author="Unknown"/>
          <w:rFonts w:ascii="Arial" w:eastAsia="Times New Roman" w:hAnsi="Arial" w:cs="Arial"/>
          <w:color w:val="000000"/>
          <w:sz w:val="23"/>
          <w:szCs w:val="23"/>
        </w:rPr>
      </w:pPr>
      <w:bookmarkStart w:id="879" w:name="100327"/>
      <w:bookmarkEnd w:id="879"/>
      <w:ins w:id="880" w:author="Unknown">
        <w:r w:rsidRPr="005A14FD">
          <w:rPr>
            <w:rFonts w:ascii="Arial" w:eastAsia="Times New Roman" w:hAnsi="Arial" w:cs="Arial"/>
            <w:color w:val="000000"/>
            <w:sz w:val="23"/>
            <w:szCs w:val="23"/>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ins>
    </w:p>
    <w:p w:rsidR="005A14FD" w:rsidRPr="005A14FD" w:rsidRDefault="005A14FD" w:rsidP="005A14FD">
      <w:pPr>
        <w:spacing w:after="0" w:line="330" w:lineRule="atLeast"/>
        <w:jc w:val="both"/>
        <w:textAlignment w:val="baseline"/>
        <w:rPr>
          <w:ins w:id="881" w:author="Unknown"/>
          <w:rFonts w:ascii="Arial" w:eastAsia="Times New Roman" w:hAnsi="Arial" w:cs="Arial"/>
          <w:color w:val="000000"/>
          <w:sz w:val="23"/>
          <w:szCs w:val="23"/>
        </w:rPr>
      </w:pPr>
      <w:bookmarkStart w:id="882" w:name="100328"/>
      <w:bookmarkStart w:id="883" w:name="100114"/>
      <w:bookmarkEnd w:id="882"/>
      <w:bookmarkEnd w:id="883"/>
      <w:ins w:id="884" w:author="Unknown">
        <w:r w:rsidRPr="005A14FD">
          <w:rPr>
            <w:rFonts w:ascii="Arial" w:eastAsia="Times New Roman" w:hAnsi="Arial" w:cs="Arial"/>
            <w:color w:val="000000"/>
            <w:sz w:val="23"/>
            <w:szCs w:val="23"/>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ins>
    </w:p>
    <w:p w:rsidR="005A14FD" w:rsidRPr="005A14FD" w:rsidRDefault="005A14FD" w:rsidP="005A14FD">
      <w:pPr>
        <w:spacing w:after="0" w:line="330" w:lineRule="atLeast"/>
        <w:jc w:val="both"/>
        <w:textAlignment w:val="baseline"/>
        <w:rPr>
          <w:ins w:id="885" w:author="Unknown"/>
          <w:rFonts w:ascii="Arial" w:eastAsia="Times New Roman" w:hAnsi="Arial" w:cs="Arial"/>
          <w:color w:val="000000"/>
          <w:sz w:val="23"/>
          <w:szCs w:val="23"/>
        </w:rPr>
      </w:pPr>
      <w:bookmarkStart w:id="886" w:name="000106"/>
      <w:bookmarkEnd w:id="886"/>
      <w:ins w:id="887" w:author="Unknown">
        <w:r w:rsidRPr="005A14FD">
          <w:rPr>
            <w:rFonts w:ascii="Arial" w:eastAsia="Times New Roman" w:hAnsi="Arial" w:cs="Arial"/>
            <w:color w:val="000000"/>
            <w:sz w:val="23"/>
            <w:szCs w:val="23"/>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ins>
    </w:p>
    <w:p w:rsidR="005A14FD" w:rsidRPr="005A14FD" w:rsidRDefault="005A14FD" w:rsidP="005A14FD">
      <w:pPr>
        <w:spacing w:after="0" w:line="330" w:lineRule="atLeast"/>
        <w:jc w:val="both"/>
        <w:textAlignment w:val="baseline"/>
        <w:rPr>
          <w:ins w:id="888" w:author="Unknown"/>
          <w:rFonts w:ascii="Arial" w:eastAsia="Times New Roman" w:hAnsi="Arial" w:cs="Arial"/>
          <w:color w:val="000000"/>
          <w:sz w:val="23"/>
          <w:szCs w:val="23"/>
        </w:rPr>
      </w:pPr>
      <w:bookmarkStart w:id="889" w:name="000107"/>
      <w:bookmarkEnd w:id="889"/>
      <w:ins w:id="890" w:author="Unknown">
        <w:r w:rsidRPr="005A14FD">
          <w:rPr>
            <w:rFonts w:ascii="Arial" w:eastAsia="Times New Roman" w:hAnsi="Arial" w:cs="Arial"/>
            <w:color w:val="000000"/>
            <w:sz w:val="23"/>
            <w:szCs w:val="23"/>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w:t>
        </w:r>
        <w:r w:rsidRPr="005A14FD">
          <w:rPr>
            <w:rFonts w:ascii="Arial" w:eastAsia="Times New Roman" w:hAnsi="Arial" w:cs="Arial"/>
            <w:color w:val="000000"/>
            <w:sz w:val="23"/>
            <w:szCs w:val="23"/>
          </w:rPr>
          <w:lastRenderedPageBreak/>
          <w:t>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"000106"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7.1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ins>
    </w:p>
    <w:p w:rsidR="005A14FD" w:rsidRPr="005A14FD" w:rsidRDefault="005A14FD" w:rsidP="005A14FD">
      <w:pPr>
        <w:spacing w:after="0" w:line="330" w:lineRule="atLeast"/>
        <w:jc w:val="both"/>
        <w:textAlignment w:val="baseline"/>
        <w:rPr>
          <w:ins w:id="891" w:author="Unknown"/>
          <w:rFonts w:ascii="Arial" w:eastAsia="Times New Roman" w:hAnsi="Arial" w:cs="Arial"/>
          <w:color w:val="000000"/>
          <w:sz w:val="23"/>
          <w:szCs w:val="23"/>
        </w:rPr>
      </w:pPr>
      <w:bookmarkStart w:id="892" w:name="100115"/>
      <w:bookmarkEnd w:id="892"/>
      <w:ins w:id="893" w:author="Unknown">
        <w:r w:rsidRPr="005A14FD">
          <w:rPr>
            <w:rFonts w:ascii="Arial" w:eastAsia="Times New Roman" w:hAnsi="Arial" w:cs="Arial"/>
            <w:color w:val="000000"/>
            <w:sz w:val="23"/>
            <w:szCs w:val="23"/>
          </w:rPr>
          <w:t>8. Основанием для включения плановой проверки в ежегодный план проведения плановых проверок является истечение трех лет со дня:</w:t>
        </w:r>
      </w:ins>
    </w:p>
    <w:p w:rsidR="005A14FD" w:rsidRPr="005A14FD" w:rsidRDefault="005A14FD" w:rsidP="005A14FD">
      <w:pPr>
        <w:spacing w:after="0" w:line="330" w:lineRule="atLeast"/>
        <w:jc w:val="both"/>
        <w:textAlignment w:val="baseline"/>
        <w:rPr>
          <w:ins w:id="894" w:author="Unknown"/>
          <w:rFonts w:ascii="Arial" w:eastAsia="Times New Roman" w:hAnsi="Arial" w:cs="Arial"/>
          <w:color w:val="000000"/>
          <w:sz w:val="23"/>
          <w:szCs w:val="23"/>
        </w:rPr>
      </w:pPr>
      <w:bookmarkStart w:id="895" w:name="100116"/>
      <w:bookmarkEnd w:id="895"/>
      <w:ins w:id="896" w:author="Unknown">
        <w:r w:rsidRPr="005A14FD">
          <w:rPr>
            <w:rFonts w:ascii="Arial" w:eastAsia="Times New Roman" w:hAnsi="Arial" w:cs="Arial"/>
            <w:color w:val="000000"/>
            <w:sz w:val="23"/>
            <w:szCs w:val="23"/>
          </w:rPr>
          <w:t>1) государственной регистрации юридического лица, индивидуального предпринимателя;</w:t>
        </w:r>
      </w:ins>
    </w:p>
    <w:p w:rsidR="005A14FD" w:rsidRPr="005A14FD" w:rsidRDefault="005A14FD" w:rsidP="005A14FD">
      <w:pPr>
        <w:spacing w:after="0" w:line="330" w:lineRule="atLeast"/>
        <w:jc w:val="both"/>
        <w:textAlignment w:val="baseline"/>
        <w:rPr>
          <w:ins w:id="897" w:author="Unknown"/>
          <w:rFonts w:ascii="Arial" w:eastAsia="Times New Roman" w:hAnsi="Arial" w:cs="Arial"/>
          <w:color w:val="000000"/>
          <w:sz w:val="23"/>
          <w:szCs w:val="23"/>
        </w:rPr>
      </w:pPr>
      <w:bookmarkStart w:id="898" w:name="100117"/>
      <w:bookmarkEnd w:id="898"/>
      <w:ins w:id="899" w:author="Unknown">
        <w:r w:rsidRPr="005A14FD">
          <w:rPr>
            <w:rFonts w:ascii="Arial" w:eastAsia="Times New Roman" w:hAnsi="Arial" w:cs="Arial"/>
            <w:color w:val="000000"/>
            <w:sz w:val="23"/>
            <w:szCs w:val="23"/>
          </w:rPr>
          <w:t>2) окончания проведения последней плановой проверки юридического лица, индивидуального предпринимателя;</w:t>
        </w:r>
      </w:ins>
    </w:p>
    <w:p w:rsidR="005A14FD" w:rsidRPr="005A14FD" w:rsidRDefault="005A14FD" w:rsidP="005A14FD">
      <w:pPr>
        <w:spacing w:after="0" w:line="330" w:lineRule="atLeast"/>
        <w:jc w:val="both"/>
        <w:textAlignment w:val="baseline"/>
        <w:rPr>
          <w:ins w:id="900" w:author="Unknown"/>
          <w:rFonts w:ascii="Arial" w:eastAsia="Times New Roman" w:hAnsi="Arial" w:cs="Arial"/>
          <w:color w:val="000000"/>
          <w:sz w:val="23"/>
          <w:szCs w:val="23"/>
        </w:rPr>
      </w:pPr>
      <w:bookmarkStart w:id="901" w:name="000366"/>
      <w:bookmarkStart w:id="902" w:name="100118"/>
      <w:bookmarkEnd w:id="901"/>
      <w:bookmarkEnd w:id="902"/>
      <w:ins w:id="903" w:author="Unknown">
        <w:r w:rsidRPr="005A14FD">
          <w:rPr>
            <w:rFonts w:ascii="Arial" w:eastAsia="Times New Roman" w:hAnsi="Arial" w:cs="Arial"/>
            <w:color w:val="000000"/>
            <w:sz w:val="23"/>
            <w:szCs w:val="23"/>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ins>
    </w:p>
    <w:p w:rsidR="005A14FD" w:rsidRPr="005A14FD" w:rsidRDefault="005A14FD" w:rsidP="005A14FD">
      <w:pPr>
        <w:spacing w:after="0" w:line="330" w:lineRule="atLeast"/>
        <w:jc w:val="both"/>
        <w:textAlignment w:val="baseline"/>
        <w:rPr>
          <w:ins w:id="904" w:author="Unknown"/>
          <w:rFonts w:ascii="Arial" w:eastAsia="Times New Roman" w:hAnsi="Arial" w:cs="Arial"/>
          <w:color w:val="000000"/>
          <w:sz w:val="23"/>
          <w:szCs w:val="23"/>
        </w:rPr>
      </w:pPr>
      <w:bookmarkStart w:id="905" w:name="100355"/>
      <w:bookmarkStart w:id="906" w:name="000108"/>
      <w:bookmarkStart w:id="907" w:name="100119"/>
      <w:bookmarkEnd w:id="905"/>
      <w:bookmarkEnd w:id="906"/>
      <w:bookmarkEnd w:id="907"/>
      <w:ins w:id="908" w:author="Unknown">
        <w:r w:rsidRPr="005A14FD">
          <w:rPr>
            <w:rFonts w:ascii="Arial" w:eastAsia="Times New Roman" w:hAnsi="Arial" w:cs="Arial"/>
            <w:color w:val="000000"/>
            <w:sz w:val="23"/>
            <w:szCs w:val="23"/>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ins>
    </w:p>
    <w:p w:rsidR="005A14FD" w:rsidRPr="005A14FD" w:rsidRDefault="005A14FD" w:rsidP="005A14FD">
      <w:pPr>
        <w:spacing w:after="0" w:line="330" w:lineRule="atLeast"/>
        <w:jc w:val="both"/>
        <w:textAlignment w:val="baseline"/>
        <w:rPr>
          <w:ins w:id="909" w:author="Unknown"/>
          <w:rFonts w:ascii="Arial" w:eastAsia="Times New Roman" w:hAnsi="Arial" w:cs="Arial"/>
          <w:color w:val="000000"/>
          <w:sz w:val="23"/>
          <w:szCs w:val="23"/>
        </w:rPr>
      </w:pPr>
      <w:bookmarkStart w:id="910" w:name="000109"/>
      <w:bookmarkStart w:id="911" w:name="100308"/>
      <w:bookmarkStart w:id="912" w:name="000012"/>
      <w:bookmarkEnd w:id="910"/>
      <w:bookmarkEnd w:id="911"/>
      <w:bookmarkEnd w:id="912"/>
      <w:ins w:id="913" w:author="Unknown">
        <w:r w:rsidRPr="005A14FD">
          <w:rPr>
            <w:rFonts w:ascii="Arial" w:eastAsia="Times New Roman" w:hAnsi="Arial" w:cs="Arial"/>
            <w:color w:val="000000"/>
            <w:sz w:val="23"/>
            <w:szCs w:val="23"/>
          </w:rPr>
          <w:t>9.1 - 9.2. Утратили силу с 1 августа 2011 года. - Федеральный закон от 18.07.2011 N 242-ФЗ.</w:t>
        </w:r>
      </w:ins>
    </w:p>
    <w:p w:rsidR="005A14FD" w:rsidRPr="005A14FD" w:rsidRDefault="005A14FD" w:rsidP="005A14FD">
      <w:pPr>
        <w:spacing w:after="0" w:line="330" w:lineRule="atLeast"/>
        <w:jc w:val="both"/>
        <w:textAlignment w:val="baseline"/>
        <w:rPr>
          <w:ins w:id="914" w:author="Unknown"/>
          <w:rFonts w:ascii="Arial" w:eastAsia="Times New Roman" w:hAnsi="Arial" w:cs="Arial"/>
          <w:color w:val="000000"/>
          <w:sz w:val="23"/>
          <w:szCs w:val="23"/>
        </w:rPr>
      </w:pPr>
      <w:bookmarkStart w:id="915" w:name="000218"/>
      <w:bookmarkEnd w:id="915"/>
      <w:ins w:id="916" w:author="Unknown">
        <w:r w:rsidRPr="005A14FD">
          <w:rPr>
            <w:rFonts w:ascii="Arial" w:eastAsia="Times New Roman" w:hAnsi="Arial" w:cs="Arial"/>
            <w:color w:val="000000"/>
            <w:sz w:val="23"/>
            <w:szCs w:val="23"/>
          </w:rPr>
          <w:t>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"000209"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частями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"000210"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2 статьи 8.1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ins>
    </w:p>
    <w:p w:rsidR="005A14FD" w:rsidRPr="005A14FD" w:rsidRDefault="005A14FD" w:rsidP="005A14FD">
      <w:pPr>
        <w:spacing w:after="0" w:line="330" w:lineRule="atLeast"/>
        <w:jc w:val="both"/>
        <w:textAlignment w:val="baseline"/>
        <w:rPr>
          <w:ins w:id="917" w:author="Unknown"/>
          <w:rFonts w:ascii="Arial" w:eastAsia="Times New Roman" w:hAnsi="Arial" w:cs="Arial"/>
          <w:color w:val="000000"/>
          <w:sz w:val="23"/>
          <w:szCs w:val="23"/>
        </w:rPr>
      </w:pPr>
      <w:bookmarkStart w:id="918" w:name="100120"/>
      <w:bookmarkEnd w:id="918"/>
      <w:ins w:id="919" w:author="Unknown">
        <w:r w:rsidRPr="005A14FD">
          <w:rPr>
            <w:rFonts w:ascii="Arial" w:eastAsia="Times New Roman" w:hAnsi="Arial" w:cs="Arial"/>
            <w:color w:val="000000"/>
            <w:sz w:val="23"/>
            <w:szCs w:val="23"/>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ins>
    </w:p>
    <w:p w:rsidR="005A14FD" w:rsidRPr="005A14FD" w:rsidRDefault="005A14FD" w:rsidP="005A14FD">
      <w:pPr>
        <w:spacing w:after="0" w:line="330" w:lineRule="atLeast"/>
        <w:jc w:val="both"/>
        <w:textAlignment w:val="baseline"/>
        <w:rPr>
          <w:ins w:id="920" w:author="Unknown"/>
          <w:rFonts w:ascii="Arial" w:eastAsia="Times New Roman" w:hAnsi="Arial" w:cs="Arial"/>
          <w:color w:val="000000"/>
          <w:sz w:val="23"/>
          <w:szCs w:val="23"/>
        </w:rPr>
      </w:pPr>
      <w:bookmarkStart w:id="921" w:name="100121"/>
      <w:bookmarkEnd w:id="921"/>
      <w:ins w:id="922" w:author="Unknown">
        <w:r w:rsidRPr="005A14FD">
          <w:rPr>
            <w:rFonts w:ascii="Arial" w:eastAsia="Times New Roman" w:hAnsi="Arial" w:cs="Arial"/>
            <w:color w:val="000000"/>
            <w:sz w:val="23"/>
            <w:szCs w:val="23"/>
          </w:rPr>
          <w:t>11. Плановая проверка проводится в форме документарной проверки и (или) выездной проверки в порядке, установленном соответственно</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"100157"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статьями 11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"100169"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12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настоящего Федерального закона.</w:t>
        </w:r>
      </w:ins>
    </w:p>
    <w:p w:rsidR="005A14FD" w:rsidRPr="005A14FD" w:rsidRDefault="005A14FD" w:rsidP="005A14FD">
      <w:pPr>
        <w:spacing w:after="0" w:line="330" w:lineRule="atLeast"/>
        <w:jc w:val="both"/>
        <w:textAlignment w:val="baseline"/>
        <w:rPr>
          <w:ins w:id="923" w:author="Unknown"/>
          <w:rFonts w:ascii="Arial" w:eastAsia="Times New Roman" w:hAnsi="Arial" w:cs="Arial"/>
          <w:color w:val="000000"/>
          <w:sz w:val="23"/>
          <w:szCs w:val="23"/>
        </w:rPr>
      </w:pPr>
      <w:bookmarkStart w:id="924" w:name="000311"/>
      <w:bookmarkEnd w:id="924"/>
      <w:ins w:id="925" w:author="Unknown">
        <w:r w:rsidRPr="005A14FD">
          <w:rPr>
            <w:rFonts w:ascii="Arial" w:eastAsia="Times New Roman" w:hAnsi="Arial" w:cs="Arial"/>
            <w:color w:val="000000"/>
            <w:sz w:val="23"/>
            <w:szCs w:val="23"/>
          </w:rPr>
          <w:lastRenderedPageBreak/>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ins>
    </w:p>
    <w:p w:rsidR="005A14FD" w:rsidRPr="005A14FD" w:rsidRDefault="005A14FD" w:rsidP="005A14FD">
      <w:pPr>
        <w:spacing w:after="0" w:line="330" w:lineRule="atLeast"/>
        <w:jc w:val="both"/>
        <w:textAlignment w:val="baseline"/>
        <w:rPr>
          <w:ins w:id="926" w:author="Unknown"/>
          <w:rFonts w:ascii="Arial" w:eastAsia="Times New Roman" w:hAnsi="Arial" w:cs="Arial"/>
          <w:color w:val="000000"/>
          <w:sz w:val="23"/>
          <w:szCs w:val="23"/>
        </w:rPr>
      </w:pPr>
      <w:bookmarkStart w:id="927" w:name="000312"/>
      <w:bookmarkEnd w:id="927"/>
      <w:ins w:id="928" w:author="Unknown">
        <w:r w:rsidRPr="005A14FD">
          <w:rPr>
            <w:rFonts w:ascii="Arial" w:eastAsia="Times New Roman" w:hAnsi="Arial" w:cs="Arial"/>
            <w:color w:val="000000"/>
            <w:sz w:val="23"/>
            <w:szCs w:val="23"/>
          </w:rP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"000209"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частями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"000280"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2 статьи 8.1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ins>
    </w:p>
    <w:p w:rsidR="005A14FD" w:rsidRPr="005A14FD" w:rsidRDefault="005A14FD" w:rsidP="005A14FD">
      <w:pPr>
        <w:spacing w:after="0" w:line="330" w:lineRule="atLeast"/>
        <w:jc w:val="both"/>
        <w:textAlignment w:val="baseline"/>
        <w:rPr>
          <w:ins w:id="929" w:author="Unknown"/>
          <w:rFonts w:ascii="Arial" w:eastAsia="Times New Roman" w:hAnsi="Arial" w:cs="Arial"/>
          <w:color w:val="000000"/>
          <w:sz w:val="23"/>
          <w:szCs w:val="23"/>
        </w:rPr>
      </w:pPr>
      <w:bookmarkStart w:id="930" w:name="000397"/>
      <w:bookmarkStart w:id="931" w:name="000313"/>
      <w:bookmarkEnd w:id="930"/>
      <w:bookmarkEnd w:id="931"/>
      <w:ins w:id="932" w:author="Unknown">
        <w:r w:rsidRPr="005A14FD">
          <w:rPr>
            <w:rFonts w:ascii="Arial" w:eastAsia="Times New Roman" w:hAnsi="Arial" w:cs="Arial"/>
            <w:color w:val="000000"/>
            <w:sz w:val="23"/>
            <w:szCs w:val="23"/>
          </w:rP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ins>
    </w:p>
    <w:p w:rsidR="005A14FD" w:rsidRPr="005A14FD" w:rsidRDefault="005A14FD" w:rsidP="005A14FD">
      <w:pPr>
        <w:spacing w:after="0" w:line="330" w:lineRule="atLeast"/>
        <w:jc w:val="both"/>
        <w:textAlignment w:val="baseline"/>
        <w:rPr>
          <w:ins w:id="933" w:author="Unknown"/>
          <w:rFonts w:ascii="Arial" w:eastAsia="Times New Roman" w:hAnsi="Arial" w:cs="Arial"/>
          <w:color w:val="000000"/>
          <w:sz w:val="23"/>
          <w:szCs w:val="23"/>
        </w:rPr>
      </w:pPr>
      <w:bookmarkStart w:id="934" w:name="000314"/>
      <w:bookmarkEnd w:id="934"/>
      <w:ins w:id="935" w:author="Unknown">
        <w:r w:rsidRPr="005A14FD">
          <w:rPr>
            <w:rFonts w:ascii="Arial" w:eastAsia="Times New Roman" w:hAnsi="Arial" w:cs="Arial"/>
            <w:color w:val="000000"/>
            <w:sz w:val="23"/>
            <w:szCs w:val="23"/>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ins>
    </w:p>
    <w:p w:rsidR="005A14FD" w:rsidRPr="005A14FD" w:rsidRDefault="005A14FD" w:rsidP="005A14FD">
      <w:pPr>
        <w:spacing w:after="0" w:line="330" w:lineRule="atLeast"/>
        <w:jc w:val="both"/>
        <w:textAlignment w:val="baseline"/>
        <w:rPr>
          <w:ins w:id="936" w:author="Unknown"/>
          <w:rFonts w:ascii="Arial" w:eastAsia="Times New Roman" w:hAnsi="Arial" w:cs="Arial"/>
          <w:color w:val="000000"/>
          <w:sz w:val="23"/>
          <w:szCs w:val="23"/>
        </w:rPr>
      </w:pPr>
      <w:bookmarkStart w:id="937" w:name="000315"/>
      <w:bookmarkEnd w:id="937"/>
      <w:ins w:id="938" w:author="Unknown">
        <w:r w:rsidRPr="005A14FD">
          <w:rPr>
            <w:rFonts w:ascii="Arial" w:eastAsia="Times New Roman" w:hAnsi="Arial" w:cs="Arial"/>
            <w:color w:val="000000"/>
            <w:sz w:val="23"/>
            <w:szCs w:val="23"/>
          </w:rP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ins>
    </w:p>
    <w:p w:rsidR="005A14FD" w:rsidRPr="005A14FD" w:rsidRDefault="005A14FD" w:rsidP="005A14FD">
      <w:pPr>
        <w:spacing w:after="0" w:line="330" w:lineRule="atLeast"/>
        <w:jc w:val="both"/>
        <w:textAlignment w:val="baseline"/>
        <w:rPr>
          <w:ins w:id="939" w:author="Unknown"/>
          <w:rFonts w:ascii="Arial" w:eastAsia="Times New Roman" w:hAnsi="Arial" w:cs="Arial"/>
          <w:color w:val="000000"/>
          <w:sz w:val="23"/>
          <w:szCs w:val="23"/>
        </w:rPr>
      </w:pPr>
      <w:bookmarkStart w:id="940" w:name="000316"/>
      <w:bookmarkStart w:id="941" w:name="100122"/>
      <w:bookmarkEnd w:id="940"/>
      <w:bookmarkEnd w:id="941"/>
      <w:ins w:id="942" w:author="Unknown">
        <w:r w:rsidRPr="005A14FD">
          <w:rPr>
            <w:rFonts w:ascii="Arial" w:eastAsia="Times New Roman" w:hAnsi="Arial" w:cs="Arial"/>
            <w:color w:val="000000"/>
            <w:sz w:val="23"/>
            <w:szCs w:val="23"/>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ins>
    </w:p>
    <w:p w:rsidR="005A14FD" w:rsidRPr="005A14FD" w:rsidRDefault="005A14FD" w:rsidP="005A14FD">
      <w:pPr>
        <w:spacing w:after="0" w:line="330" w:lineRule="atLeast"/>
        <w:jc w:val="both"/>
        <w:textAlignment w:val="baseline"/>
        <w:rPr>
          <w:ins w:id="943" w:author="Unknown"/>
          <w:rFonts w:ascii="Arial" w:eastAsia="Times New Roman" w:hAnsi="Arial" w:cs="Arial"/>
          <w:color w:val="000000"/>
          <w:sz w:val="23"/>
          <w:szCs w:val="23"/>
        </w:rPr>
      </w:pPr>
      <w:bookmarkStart w:id="944" w:name="100123"/>
      <w:bookmarkEnd w:id="944"/>
      <w:ins w:id="945" w:author="Unknown">
        <w:r w:rsidRPr="005A14FD">
          <w:rPr>
            <w:rFonts w:ascii="Arial" w:eastAsia="Times New Roman" w:hAnsi="Arial" w:cs="Arial"/>
            <w:color w:val="000000"/>
            <w:sz w:val="23"/>
            <w:szCs w:val="23"/>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ins>
    </w:p>
    <w:p w:rsidR="005A14FD" w:rsidRPr="005A14FD" w:rsidRDefault="005A14FD" w:rsidP="005A14FD">
      <w:pPr>
        <w:spacing w:after="0" w:line="330" w:lineRule="atLeast"/>
        <w:jc w:val="both"/>
        <w:textAlignment w:val="baseline"/>
        <w:rPr>
          <w:ins w:id="946" w:author="Unknown"/>
          <w:rFonts w:ascii="Arial" w:eastAsia="Times New Roman" w:hAnsi="Arial" w:cs="Arial"/>
          <w:color w:val="000000"/>
          <w:sz w:val="23"/>
          <w:szCs w:val="23"/>
        </w:rPr>
      </w:pPr>
      <w:bookmarkStart w:id="947" w:name="100124"/>
      <w:bookmarkEnd w:id="947"/>
      <w:ins w:id="948" w:author="Unknown">
        <w:r w:rsidRPr="005A14FD">
          <w:rPr>
            <w:rFonts w:ascii="Arial" w:eastAsia="Times New Roman" w:hAnsi="Arial" w:cs="Arial"/>
            <w:color w:val="000000"/>
            <w:sz w:val="23"/>
            <w:szCs w:val="23"/>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ins>
    </w:p>
    <w:p w:rsidR="005A14FD" w:rsidRPr="005A14FD" w:rsidRDefault="005A14FD" w:rsidP="005A14FD">
      <w:pPr>
        <w:spacing w:after="0" w:line="330" w:lineRule="atLeast"/>
        <w:jc w:val="both"/>
        <w:textAlignment w:val="baseline"/>
        <w:rPr>
          <w:ins w:id="949" w:author="Unknown"/>
          <w:rFonts w:ascii="Arial" w:eastAsia="Times New Roman" w:hAnsi="Arial" w:cs="Arial"/>
          <w:color w:val="000000"/>
          <w:sz w:val="23"/>
          <w:szCs w:val="23"/>
        </w:rPr>
      </w:pPr>
      <w:bookmarkStart w:id="950" w:name="100125"/>
      <w:bookmarkEnd w:id="950"/>
      <w:ins w:id="951" w:author="Unknown">
        <w:r w:rsidRPr="005A14FD">
          <w:rPr>
            <w:rFonts w:ascii="Arial" w:eastAsia="Times New Roman" w:hAnsi="Arial" w:cs="Arial"/>
            <w:color w:val="000000"/>
            <w:sz w:val="23"/>
            <w:szCs w:val="23"/>
          </w:rPr>
          <w:t>Статья 10. Организация и проведение внеплановой проверки</w:t>
        </w:r>
      </w:ins>
    </w:p>
    <w:p w:rsidR="005A14FD" w:rsidRPr="005A14FD" w:rsidRDefault="005A14FD" w:rsidP="005A14FD">
      <w:pPr>
        <w:spacing w:after="0" w:line="330" w:lineRule="atLeast"/>
        <w:jc w:val="both"/>
        <w:textAlignment w:val="baseline"/>
        <w:rPr>
          <w:ins w:id="952" w:author="Unknown"/>
          <w:rFonts w:ascii="Arial" w:eastAsia="Times New Roman" w:hAnsi="Arial" w:cs="Arial"/>
          <w:color w:val="000000"/>
          <w:sz w:val="23"/>
          <w:szCs w:val="23"/>
        </w:rPr>
      </w:pPr>
      <w:bookmarkStart w:id="953" w:name="000255"/>
      <w:bookmarkStart w:id="954" w:name="100126"/>
      <w:bookmarkEnd w:id="953"/>
      <w:bookmarkEnd w:id="954"/>
      <w:ins w:id="955" w:author="Unknown">
        <w:r w:rsidRPr="005A14FD">
          <w:rPr>
            <w:rFonts w:ascii="Arial" w:eastAsia="Times New Roman" w:hAnsi="Arial" w:cs="Arial"/>
            <w:color w:val="000000"/>
            <w:sz w:val="23"/>
            <w:szCs w:val="23"/>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ins>
    </w:p>
    <w:p w:rsidR="005A14FD" w:rsidRPr="005A14FD" w:rsidRDefault="005A14FD" w:rsidP="005A14FD">
      <w:pPr>
        <w:spacing w:after="0" w:line="330" w:lineRule="atLeast"/>
        <w:jc w:val="both"/>
        <w:textAlignment w:val="baseline"/>
        <w:rPr>
          <w:ins w:id="956" w:author="Unknown"/>
          <w:rFonts w:ascii="Arial" w:eastAsia="Times New Roman" w:hAnsi="Arial" w:cs="Arial"/>
          <w:color w:val="000000"/>
          <w:sz w:val="23"/>
          <w:szCs w:val="23"/>
        </w:rPr>
      </w:pPr>
      <w:bookmarkStart w:id="957" w:name="100127"/>
      <w:bookmarkEnd w:id="957"/>
      <w:ins w:id="958" w:author="Unknown">
        <w:r w:rsidRPr="005A14FD">
          <w:rPr>
            <w:rFonts w:ascii="Arial" w:eastAsia="Times New Roman" w:hAnsi="Arial" w:cs="Arial"/>
            <w:color w:val="000000"/>
            <w:sz w:val="23"/>
            <w:szCs w:val="23"/>
          </w:rPr>
          <w:lastRenderedPageBreak/>
          <w:t>2. Основанием для проведения внеплановой проверки является:</w:t>
        </w:r>
      </w:ins>
    </w:p>
    <w:p w:rsidR="005A14FD" w:rsidRPr="005A14FD" w:rsidRDefault="005A14FD" w:rsidP="005A14FD">
      <w:pPr>
        <w:spacing w:after="0" w:line="330" w:lineRule="atLeast"/>
        <w:jc w:val="both"/>
        <w:textAlignment w:val="baseline"/>
        <w:rPr>
          <w:ins w:id="959" w:author="Unknown"/>
          <w:rFonts w:ascii="Arial" w:eastAsia="Times New Roman" w:hAnsi="Arial" w:cs="Arial"/>
          <w:color w:val="000000"/>
          <w:sz w:val="23"/>
          <w:szCs w:val="23"/>
        </w:rPr>
      </w:pPr>
      <w:bookmarkStart w:id="960" w:name="100128"/>
      <w:bookmarkEnd w:id="960"/>
      <w:ins w:id="961" w:author="Unknown">
        <w:r w:rsidRPr="005A14FD">
          <w:rPr>
            <w:rFonts w:ascii="Arial" w:eastAsia="Times New Roman" w:hAnsi="Arial" w:cs="Arial"/>
            <w:color w:val="000000"/>
            <w:sz w:val="23"/>
            <w:szCs w:val="23"/>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ins>
    </w:p>
    <w:p w:rsidR="005A14FD" w:rsidRPr="005A14FD" w:rsidRDefault="005A14FD" w:rsidP="005A14FD">
      <w:pPr>
        <w:spacing w:after="0" w:line="330" w:lineRule="atLeast"/>
        <w:jc w:val="both"/>
        <w:textAlignment w:val="baseline"/>
        <w:rPr>
          <w:ins w:id="962" w:author="Unknown"/>
          <w:rFonts w:ascii="Arial" w:eastAsia="Times New Roman" w:hAnsi="Arial" w:cs="Arial"/>
          <w:color w:val="000000"/>
          <w:sz w:val="23"/>
          <w:szCs w:val="23"/>
        </w:rPr>
      </w:pPr>
      <w:bookmarkStart w:id="963" w:name="000317"/>
      <w:bookmarkEnd w:id="963"/>
      <w:ins w:id="964" w:author="Unknown">
        <w:r w:rsidRPr="005A14FD">
          <w:rPr>
            <w:rFonts w:ascii="Arial" w:eastAsia="Times New Roman" w:hAnsi="Arial" w:cs="Arial"/>
            <w:color w:val="000000"/>
            <w:sz w:val="23"/>
            <w:szCs w:val="23"/>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ins>
    </w:p>
    <w:p w:rsidR="005A14FD" w:rsidRPr="005A14FD" w:rsidRDefault="005A14FD" w:rsidP="005A14FD">
      <w:pPr>
        <w:spacing w:after="0" w:line="330" w:lineRule="atLeast"/>
        <w:jc w:val="both"/>
        <w:textAlignment w:val="baseline"/>
        <w:rPr>
          <w:ins w:id="965" w:author="Unknown"/>
          <w:rFonts w:ascii="Arial" w:eastAsia="Times New Roman" w:hAnsi="Arial" w:cs="Arial"/>
          <w:color w:val="000000"/>
          <w:sz w:val="23"/>
          <w:szCs w:val="23"/>
        </w:rPr>
      </w:pPr>
      <w:bookmarkStart w:id="966" w:name="000318"/>
      <w:bookmarkStart w:id="967" w:name="000110"/>
      <w:bookmarkStart w:id="968" w:name="100129"/>
      <w:bookmarkEnd w:id="966"/>
      <w:bookmarkEnd w:id="967"/>
      <w:bookmarkEnd w:id="968"/>
      <w:ins w:id="969" w:author="Unknown">
        <w:r w:rsidRPr="005A14FD">
          <w:rPr>
            <w:rFonts w:ascii="Arial" w:eastAsia="Times New Roman" w:hAnsi="Arial" w:cs="Arial"/>
            <w:color w:val="000000"/>
            <w:sz w:val="23"/>
            <w:szCs w:val="23"/>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ins>
    </w:p>
    <w:p w:rsidR="005A14FD" w:rsidRPr="005A14FD" w:rsidRDefault="005A14FD" w:rsidP="005A14FD">
      <w:pPr>
        <w:spacing w:after="0" w:line="330" w:lineRule="atLeast"/>
        <w:jc w:val="both"/>
        <w:textAlignment w:val="baseline"/>
        <w:rPr>
          <w:ins w:id="970" w:author="Unknown"/>
          <w:rFonts w:ascii="Arial" w:eastAsia="Times New Roman" w:hAnsi="Arial" w:cs="Arial"/>
          <w:color w:val="000000"/>
          <w:sz w:val="23"/>
          <w:szCs w:val="23"/>
        </w:rPr>
      </w:pPr>
      <w:bookmarkStart w:id="971" w:name="000256"/>
      <w:bookmarkStart w:id="972" w:name="100329"/>
      <w:bookmarkStart w:id="973" w:name="100130"/>
      <w:bookmarkEnd w:id="971"/>
      <w:bookmarkEnd w:id="972"/>
      <w:bookmarkEnd w:id="973"/>
      <w:ins w:id="974" w:author="Unknown">
        <w:r w:rsidRPr="005A14FD">
          <w:rPr>
            <w:rFonts w:ascii="Arial" w:eastAsia="Times New Roman" w:hAnsi="Arial" w:cs="Arial"/>
            <w:color w:val="000000"/>
            <w:sz w:val="23"/>
            <w:szCs w:val="23"/>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ins>
    </w:p>
    <w:p w:rsidR="005A14FD" w:rsidRPr="005A14FD" w:rsidRDefault="005A14FD" w:rsidP="005A14FD">
      <w:pPr>
        <w:spacing w:after="0" w:line="330" w:lineRule="atLeast"/>
        <w:jc w:val="both"/>
        <w:textAlignment w:val="baseline"/>
        <w:rPr>
          <w:ins w:id="975" w:author="Unknown"/>
          <w:rFonts w:ascii="Arial" w:eastAsia="Times New Roman" w:hAnsi="Arial" w:cs="Arial"/>
          <w:color w:val="000000"/>
          <w:sz w:val="23"/>
          <w:szCs w:val="23"/>
        </w:rPr>
      </w:pPr>
      <w:bookmarkStart w:id="976" w:name="000257"/>
      <w:bookmarkStart w:id="977" w:name="100330"/>
      <w:bookmarkStart w:id="978" w:name="100131"/>
      <w:bookmarkEnd w:id="976"/>
      <w:bookmarkEnd w:id="977"/>
      <w:bookmarkEnd w:id="978"/>
      <w:ins w:id="979" w:author="Unknown">
        <w:r w:rsidRPr="005A14FD">
          <w:rPr>
            <w:rFonts w:ascii="Arial" w:eastAsia="Times New Roman" w:hAnsi="Arial" w:cs="Arial"/>
            <w:color w:val="000000"/>
            <w:sz w:val="23"/>
            <w:szCs w:val="23"/>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ins>
    </w:p>
    <w:p w:rsidR="005A14FD" w:rsidRPr="005A14FD" w:rsidRDefault="005A14FD" w:rsidP="005A14FD">
      <w:pPr>
        <w:spacing w:after="0" w:line="330" w:lineRule="atLeast"/>
        <w:jc w:val="both"/>
        <w:textAlignment w:val="baseline"/>
        <w:rPr>
          <w:ins w:id="980" w:author="Unknown"/>
          <w:rFonts w:ascii="Arial" w:eastAsia="Times New Roman" w:hAnsi="Arial" w:cs="Arial"/>
          <w:color w:val="000000"/>
          <w:sz w:val="23"/>
          <w:szCs w:val="23"/>
        </w:rPr>
      </w:pPr>
      <w:bookmarkStart w:id="981" w:name="000319"/>
      <w:bookmarkStart w:id="982" w:name="100132"/>
      <w:bookmarkEnd w:id="981"/>
      <w:bookmarkEnd w:id="982"/>
      <w:ins w:id="983" w:author="Unknown">
        <w:r w:rsidRPr="005A14FD">
          <w:rPr>
            <w:rFonts w:ascii="Arial" w:eastAsia="Times New Roman" w:hAnsi="Arial" w:cs="Arial"/>
            <w:color w:val="000000"/>
            <w:sz w:val="23"/>
            <w:szCs w:val="23"/>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w:t>
        </w:r>
        <w:r w:rsidRPr="005A14FD">
          <w:rPr>
            <w:rFonts w:ascii="Arial" w:eastAsia="Times New Roman" w:hAnsi="Arial" w:cs="Arial"/>
            <w:color w:val="000000"/>
            <w:sz w:val="23"/>
            <w:szCs w:val="23"/>
          </w:rPr>
          <w:lastRenderedPageBreak/>
          <w:t>индивидуальному предпринимателю и такое обращение не было рассмотрено либо требования заявителя не были удовлетворены);</w:t>
        </w:r>
      </w:ins>
    </w:p>
    <w:p w:rsidR="005A14FD" w:rsidRPr="005A14FD" w:rsidRDefault="005A14FD" w:rsidP="005A14FD">
      <w:pPr>
        <w:spacing w:after="0" w:line="330" w:lineRule="atLeast"/>
        <w:jc w:val="both"/>
        <w:textAlignment w:val="baseline"/>
        <w:rPr>
          <w:ins w:id="984" w:author="Unknown"/>
          <w:rFonts w:ascii="Arial" w:eastAsia="Times New Roman" w:hAnsi="Arial" w:cs="Arial"/>
          <w:color w:val="000000"/>
          <w:sz w:val="23"/>
          <w:szCs w:val="23"/>
        </w:rPr>
      </w:pPr>
      <w:bookmarkStart w:id="985" w:name="000355"/>
      <w:bookmarkEnd w:id="985"/>
      <w:ins w:id="986" w:author="Unknown">
        <w:r w:rsidRPr="005A14FD">
          <w:rPr>
            <w:rFonts w:ascii="Arial" w:eastAsia="Times New Roman" w:hAnsi="Arial" w:cs="Arial"/>
            <w:color w:val="000000"/>
            <w:sz w:val="23"/>
            <w:szCs w:val="23"/>
          </w:rPr>
          <w:t>г) нарушение требований к маркировке товаров;</w:t>
        </w:r>
      </w:ins>
    </w:p>
    <w:p w:rsidR="005A14FD" w:rsidRPr="005A14FD" w:rsidRDefault="005A14FD" w:rsidP="005A14FD">
      <w:pPr>
        <w:spacing w:after="0" w:line="330" w:lineRule="atLeast"/>
        <w:jc w:val="both"/>
        <w:textAlignment w:val="baseline"/>
        <w:rPr>
          <w:ins w:id="987" w:author="Unknown"/>
          <w:rFonts w:ascii="Arial" w:eastAsia="Times New Roman" w:hAnsi="Arial" w:cs="Arial"/>
          <w:color w:val="000000"/>
          <w:sz w:val="23"/>
          <w:szCs w:val="23"/>
        </w:rPr>
      </w:pPr>
      <w:bookmarkStart w:id="988" w:name="000398"/>
      <w:bookmarkStart w:id="989" w:name="000320"/>
      <w:bookmarkEnd w:id="988"/>
      <w:bookmarkEnd w:id="989"/>
      <w:ins w:id="990" w:author="Unknown">
        <w:r w:rsidRPr="005A14FD">
          <w:rPr>
            <w:rFonts w:ascii="Arial" w:eastAsia="Times New Roman" w:hAnsi="Arial" w:cs="Arial"/>
            <w:color w:val="000000"/>
            <w:sz w:val="23"/>
            <w:szCs w:val="23"/>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ins>
    </w:p>
    <w:p w:rsidR="005A14FD" w:rsidRPr="005A14FD" w:rsidRDefault="005A14FD" w:rsidP="005A14FD">
      <w:pPr>
        <w:spacing w:after="0" w:line="330" w:lineRule="atLeast"/>
        <w:jc w:val="both"/>
        <w:textAlignment w:val="baseline"/>
        <w:rPr>
          <w:ins w:id="991" w:author="Unknown"/>
          <w:rFonts w:ascii="Arial" w:eastAsia="Times New Roman" w:hAnsi="Arial" w:cs="Arial"/>
          <w:color w:val="000000"/>
          <w:sz w:val="23"/>
          <w:szCs w:val="23"/>
        </w:rPr>
      </w:pPr>
      <w:bookmarkStart w:id="992" w:name="000111"/>
      <w:bookmarkStart w:id="993" w:name="100331"/>
      <w:bookmarkEnd w:id="992"/>
      <w:bookmarkEnd w:id="993"/>
      <w:ins w:id="994" w:author="Unknown">
        <w:r w:rsidRPr="005A14FD">
          <w:rPr>
            <w:rFonts w:ascii="Arial" w:eastAsia="Times New Roman" w:hAnsi="Arial" w:cs="Arial"/>
            <w:color w:val="000000"/>
            <w:sz w:val="23"/>
            <w:szCs w:val="23"/>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ins>
    </w:p>
    <w:p w:rsidR="005A14FD" w:rsidRPr="005A14FD" w:rsidRDefault="005A14FD" w:rsidP="005A14FD">
      <w:pPr>
        <w:spacing w:after="0" w:line="330" w:lineRule="atLeast"/>
        <w:jc w:val="both"/>
        <w:textAlignment w:val="baseline"/>
        <w:rPr>
          <w:ins w:id="995" w:author="Unknown"/>
          <w:rFonts w:ascii="Arial" w:eastAsia="Times New Roman" w:hAnsi="Arial" w:cs="Arial"/>
          <w:color w:val="000000"/>
          <w:sz w:val="23"/>
          <w:szCs w:val="23"/>
        </w:rPr>
      </w:pPr>
      <w:bookmarkStart w:id="996" w:name="000321"/>
      <w:bookmarkStart w:id="997" w:name="100133"/>
      <w:bookmarkEnd w:id="996"/>
      <w:bookmarkEnd w:id="997"/>
      <w:ins w:id="998" w:author="Unknown">
        <w:r w:rsidRPr="005A14FD">
          <w:rPr>
            <w:rFonts w:ascii="Arial" w:eastAsia="Times New Roman" w:hAnsi="Arial" w:cs="Arial"/>
            <w:color w:val="000000"/>
            <w:sz w:val="23"/>
            <w:szCs w:val="23"/>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"000318"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пункте 2 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"000318"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пунктом 2 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ins>
    </w:p>
    <w:p w:rsidR="005A14FD" w:rsidRPr="005A14FD" w:rsidRDefault="005A14FD" w:rsidP="005A14FD">
      <w:pPr>
        <w:spacing w:after="0" w:line="330" w:lineRule="atLeast"/>
        <w:jc w:val="both"/>
        <w:textAlignment w:val="baseline"/>
        <w:rPr>
          <w:ins w:id="999" w:author="Unknown"/>
          <w:rFonts w:ascii="Arial" w:eastAsia="Times New Roman" w:hAnsi="Arial" w:cs="Arial"/>
          <w:color w:val="000000"/>
          <w:sz w:val="23"/>
          <w:szCs w:val="23"/>
        </w:rPr>
      </w:pPr>
      <w:bookmarkStart w:id="1000" w:name="000322"/>
      <w:bookmarkEnd w:id="1000"/>
      <w:ins w:id="1001" w:author="Unknown">
        <w:r w:rsidRPr="005A14FD">
          <w:rPr>
            <w:rFonts w:ascii="Arial" w:eastAsia="Times New Roman" w:hAnsi="Arial" w:cs="Arial"/>
            <w:color w:val="000000"/>
            <w:sz w:val="23"/>
            <w:szCs w:val="23"/>
          </w:rPr>
          <w:t>3.1. При рассмотрении обращений и заявлений, информации о фактах,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"100127"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ins>
    </w:p>
    <w:p w:rsidR="005A14FD" w:rsidRPr="005A14FD" w:rsidRDefault="005A14FD" w:rsidP="005A14FD">
      <w:pPr>
        <w:spacing w:after="0" w:line="330" w:lineRule="atLeast"/>
        <w:jc w:val="both"/>
        <w:textAlignment w:val="baseline"/>
        <w:rPr>
          <w:ins w:id="1002" w:author="Unknown"/>
          <w:rFonts w:ascii="Arial" w:eastAsia="Times New Roman" w:hAnsi="Arial" w:cs="Arial"/>
          <w:color w:val="000000"/>
          <w:sz w:val="23"/>
          <w:szCs w:val="23"/>
        </w:rPr>
      </w:pPr>
      <w:bookmarkStart w:id="1003" w:name="000399"/>
      <w:bookmarkStart w:id="1004" w:name="000323"/>
      <w:bookmarkEnd w:id="1003"/>
      <w:bookmarkEnd w:id="1004"/>
      <w:ins w:id="1005" w:author="Unknown">
        <w:r w:rsidRPr="005A14FD">
          <w:rPr>
            <w:rFonts w:ascii="Arial" w:eastAsia="Times New Roman" w:hAnsi="Arial" w:cs="Arial"/>
            <w:color w:val="000000"/>
            <w:sz w:val="23"/>
            <w:szCs w:val="23"/>
          </w:rPr>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"100127"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 xml:space="preserve">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w:t>
        </w:r>
        <w:r w:rsidRPr="005A14FD">
          <w:rPr>
            <w:rFonts w:ascii="Arial" w:eastAsia="Times New Roman" w:hAnsi="Arial" w:cs="Arial"/>
            <w:color w:val="000000"/>
            <w:sz w:val="23"/>
            <w:szCs w:val="23"/>
          </w:rPr>
          <w:lastRenderedPageBreak/>
          <w:t>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ins>
    </w:p>
    <w:p w:rsidR="005A14FD" w:rsidRPr="005A14FD" w:rsidRDefault="005A14FD" w:rsidP="005A14FD">
      <w:pPr>
        <w:spacing w:after="0" w:line="330" w:lineRule="atLeast"/>
        <w:jc w:val="both"/>
        <w:textAlignment w:val="baseline"/>
        <w:rPr>
          <w:ins w:id="1006" w:author="Unknown"/>
          <w:rFonts w:ascii="Arial" w:eastAsia="Times New Roman" w:hAnsi="Arial" w:cs="Arial"/>
          <w:color w:val="000000"/>
          <w:sz w:val="23"/>
          <w:szCs w:val="23"/>
        </w:rPr>
      </w:pPr>
      <w:bookmarkStart w:id="1007" w:name="000400"/>
      <w:bookmarkStart w:id="1008" w:name="000324"/>
      <w:bookmarkEnd w:id="1007"/>
      <w:bookmarkEnd w:id="1008"/>
      <w:ins w:id="1009" w:author="Unknown">
        <w:r w:rsidRPr="005A14FD">
          <w:rPr>
            <w:rFonts w:ascii="Arial" w:eastAsia="Times New Roman" w:hAnsi="Arial" w:cs="Arial"/>
            <w:color w:val="000000"/>
            <w:sz w:val="23"/>
            <w:szCs w:val="23"/>
          </w:rPr>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"100127"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"100129"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пункте 2 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ins>
    </w:p>
    <w:p w:rsidR="005A14FD" w:rsidRPr="005A14FD" w:rsidRDefault="005A14FD" w:rsidP="005A14FD">
      <w:pPr>
        <w:spacing w:after="0" w:line="330" w:lineRule="atLeast"/>
        <w:jc w:val="both"/>
        <w:textAlignment w:val="baseline"/>
        <w:rPr>
          <w:ins w:id="1010" w:author="Unknown"/>
          <w:rFonts w:ascii="Arial" w:eastAsia="Times New Roman" w:hAnsi="Arial" w:cs="Arial"/>
          <w:color w:val="000000"/>
          <w:sz w:val="23"/>
          <w:szCs w:val="23"/>
        </w:rPr>
      </w:pPr>
      <w:bookmarkStart w:id="1011" w:name="000325"/>
      <w:bookmarkEnd w:id="1011"/>
      <w:ins w:id="1012" w:author="Unknown">
        <w:r w:rsidRPr="005A14FD">
          <w:rPr>
            <w:rFonts w:ascii="Arial" w:eastAsia="Times New Roman" w:hAnsi="Arial" w:cs="Arial"/>
            <w:color w:val="000000"/>
            <w:sz w:val="23"/>
            <w:szCs w:val="23"/>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ins>
    </w:p>
    <w:p w:rsidR="005A14FD" w:rsidRPr="005A14FD" w:rsidRDefault="005A14FD" w:rsidP="005A14FD">
      <w:pPr>
        <w:spacing w:after="0" w:line="330" w:lineRule="atLeast"/>
        <w:jc w:val="both"/>
        <w:textAlignment w:val="baseline"/>
        <w:rPr>
          <w:ins w:id="1013" w:author="Unknown"/>
          <w:rFonts w:ascii="Arial" w:eastAsia="Times New Roman" w:hAnsi="Arial" w:cs="Arial"/>
          <w:color w:val="000000"/>
          <w:sz w:val="23"/>
          <w:szCs w:val="23"/>
        </w:rPr>
      </w:pPr>
      <w:bookmarkStart w:id="1014" w:name="000326"/>
      <w:bookmarkEnd w:id="1014"/>
      <w:ins w:id="1015" w:author="Unknown">
        <w:r w:rsidRPr="005A14FD">
          <w:rPr>
            <w:rFonts w:ascii="Arial" w:eastAsia="Times New Roman" w:hAnsi="Arial" w:cs="Arial"/>
            <w:color w:val="000000"/>
            <w:sz w:val="23"/>
            <w:szCs w:val="23"/>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ins>
    </w:p>
    <w:p w:rsidR="005A14FD" w:rsidRPr="005A14FD" w:rsidRDefault="005A14FD" w:rsidP="005A14FD">
      <w:pPr>
        <w:spacing w:after="0" w:line="330" w:lineRule="atLeast"/>
        <w:jc w:val="both"/>
        <w:textAlignment w:val="baseline"/>
        <w:rPr>
          <w:ins w:id="1016" w:author="Unknown"/>
          <w:rFonts w:ascii="Arial" w:eastAsia="Times New Roman" w:hAnsi="Arial" w:cs="Arial"/>
          <w:color w:val="000000"/>
          <w:sz w:val="23"/>
          <w:szCs w:val="23"/>
        </w:rPr>
      </w:pPr>
      <w:bookmarkStart w:id="1017" w:name="100134"/>
      <w:bookmarkEnd w:id="1017"/>
      <w:ins w:id="1018" w:author="Unknown">
        <w:r w:rsidRPr="005A14FD">
          <w:rPr>
            <w:rFonts w:ascii="Arial" w:eastAsia="Times New Roman" w:hAnsi="Arial" w:cs="Arial"/>
            <w:color w:val="000000"/>
            <w:sz w:val="23"/>
            <w:szCs w:val="23"/>
          </w:rPr>
          <w:t>4. Внеплановая проверка проводится в форме документарной проверки и (или) выездной проверки в порядке, установленном соответственно</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"100157"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статьями 11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"100169"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12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настоящего Федерального закона.</w:t>
        </w:r>
      </w:ins>
    </w:p>
    <w:p w:rsidR="005A14FD" w:rsidRPr="005A14FD" w:rsidRDefault="005A14FD" w:rsidP="005A14FD">
      <w:pPr>
        <w:spacing w:after="0" w:line="330" w:lineRule="atLeast"/>
        <w:jc w:val="both"/>
        <w:textAlignment w:val="baseline"/>
        <w:rPr>
          <w:ins w:id="1019" w:author="Unknown"/>
          <w:rFonts w:ascii="Arial" w:eastAsia="Times New Roman" w:hAnsi="Arial" w:cs="Arial"/>
          <w:color w:val="000000"/>
          <w:sz w:val="23"/>
          <w:szCs w:val="23"/>
        </w:rPr>
      </w:pPr>
      <w:bookmarkStart w:id="1020" w:name="000356"/>
      <w:bookmarkStart w:id="1021" w:name="000327"/>
      <w:bookmarkStart w:id="1022" w:name="000006"/>
      <w:bookmarkStart w:id="1023" w:name="100135"/>
      <w:bookmarkEnd w:id="1020"/>
      <w:bookmarkEnd w:id="1021"/>
      <w:bookmarkEnd w:id="1022"/>
      <w:bookmarkEnd w:id="1023"/>
      <w:ins w:id="1024" w:author="Unknown">
        <w:r w:rsidRPr="005A14FD">
          <w:rPr>
            <w:rFonts w:ascii="Arial" w:eastAsia="Times New Roman" w:hAnsi="Arial" w:cs="Arial"/>
            <w:color w:val="000000"/>
            <w:sz w:val="23"/>
            <w:szCs w:val="23"/>
          </w:rPr>
          <w:t>5. Внеплановая выездная проверка юридических лиц, индивидуальных предпринимателей может быть проведена по основаниям, указанным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"000256"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подпунктах "а"</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"000257"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"б"</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"000355"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"г" пункта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"000320"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пункте 2.1 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ins>
    </w:p>
    <w:p w:rsidR="005A14FD" w:rsidRPr="005A14FD" w:rsidRDefault="005A14FD" w:rsidP="005A14FD">
      <w:pPr>
        <w:spacing w:after="0" w:line="330" w:lineRule="atLeast"/>
        <w:jc w:val="both"/>
        <w:textAlignment w:val="baseline"/>
        <w:rPr>
          <w:ins w:id="1025" w:author="Unknown"/>
          <w:rFonts w:ascii="Arial" w:eastAsia="Times New Roman" w:hAnsi="Arial" w:cs="Arial"/>
          <w:color w:val="000000"/>
          <w:sz w:val="23"/>
          <w:szCs w:val="23"/>
        </w:rPr>
      </w:pPr>
      <w:bookmarkStart w:id="1026" w:name="100332"/>
      <w:bookmarkStart w:id="1027" w:name="100136"/>
      <w:bookmarkEnd w:id="1026"/>
      <w:bookmarkEnd w:id="1027"/>
      <w:ins w:id="1028" w:author="Unknown">
        <w:r w:rsidRPr="005A14FD">
          <w:rPr>
            <w:rFonts w:ascii="Arial" w:eastAsia="Times New Roman" w:hAnsi="Arial" w:cs="Arial"/>
            <w:color w:val="000000"/>
            <w:sz w:val="23"/>
            <w:szCs w:val="23"/>
          </w:rPr>
          <w:t xml:space="preserve">6. Типовая форма заявления о согласовании органом государственного контроля (надзора), органом муниципального контроля с органом прокуратуры проведения </w:t>
        </w:r>
        <w:r w:rsidRPr="005A14FD">
          <w:rPr>
            <w:rFonts w:ascii="Arial" w:eastAsia="Times New Roman" w:hAnsi="Arial" w:cs="Arial"/>
            <w:color w:val="000000"/>
            <w:sz w:val="23"/>
            <w:szCs w:val="23"/>
          </w:rPr>
          <w:lastRenderedPageBreak/>
          <w:t>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ins>
    </w:p>
    <w:p w:rsidR="005A14FD" w:rsidRPr="005A14FD" w:rsidRDefault="005A14FD" w:rsidP="005A14FD">
      <w:pPr>
        <w:spacing w:after="0" w:line="330" w:lineRule="atLeast"/>
        <w:jc w:val="both"/>
        <w:textAlignment w:val="baseline"/>
        <w:rPr>
          <w:ins w:id="1029" w:author="Unknown"/>
          <w:rFonts w:ascii="Arial" w:eastAsia="Times New Roman" w:hAnsi="Arial" w:cs="Arial"/>
          <w:color w:val="000000"/>
          <w:sz w:val="23"/>
          <w:szCs w:val="23"/>
        </w:rPr>
      </w:pPr>
      <w:bookmarkStart w:id="1030" w:name="100333"/>
      <w:bookmarkStart w:id="1031" w:name="100137"/>
      <w:bookmarkEnd w:id="1030"/>
      <w:bookmarkEnd w:id="1031"/>
      <w:ins w:id="1032" w:author="Unknown">
        <w:r w:rsidRPr="005A14FD">
          <w:rPr>
            <w:rFonts w:ascii="Arial" w:eastAsia="Times New Roman" w:hAnsi="Arial" w:cs="Arial"/>
            <w:color w:val="000000"/>
            <w:sz w:val="23"/>
            <w:szCs w:val="23"/>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ins>
    </w:p>
    <w:p w:rsidR="005A14FD" w:rsidRPr="005A14FD" w:rsidRDefault="005A14FD" w:rsidP="005A14FD">
      <w:pPr>
        <w:spacing w:after="0" w:line="330" w:lineRule="atLeast"/>
        <w:jc w:val="both"/>
        <w:textAlignment w:val="baseline"/>
        <w:rPr>
          <w:ins w:id="1033" w:author="Unknown"/>
          <w:rFonts w:ascii="Arial" w:eastAsia="Times New Roman" w:hAnsi="Arial" w:cs="Arial"/>
          <w:color w:val="000000"/>
          <w:sz w:val="23"/>
          <w:szCs w:val="23"/>
        </w:rPr>
      </w:pPr>
      <w:bookmarkStart w:id="1034" w:name="100362"/>
      <w:bookmarkStart w:id="1035" w:name="100138"/>
      <w:bookmarkStart w:id="1036" w:name="100334"/>
      <w:bookmarkEnd w:id="1034"/>
      <w:bookmarkEnd w:id="1035"/>
      <w:bookmarkEnd w:id="1036"/>
      <w:ins w:id="1037" w:author="Unknown">
        <w:r w:rsidRPr="005A14FD">
          <w:rPr>
            <w:rFonts w:ascii="Arial" w:eastAsia="Times New Roman" w:hAnsi="Arial" w:cs="Arial"/>
            <w:color w:val="000000"/>
            <w:sz w:val="23"/>
            <w:szCs w:val="23"/>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ins>
    </w:p>
    <w:p w:rsidR="005A14FD" w:rsidRPr="005A14FD" w:rsidRDefault="005A14FD" w:rsidP="005A14FD">
      <w:pPr>
        <w:spacing w:after="0" w:line="330" w:lineRule="atLeast"/>
        <w:jc w:val="both"/>
        <w:textAlignment w:val="baseline"/>
        <w:rPr>
          <w:ins w:id="1038" w:author="Unknown"/>
          <w:rFonts w:ascii="Arial" w:eastAsia="Times New Roman" w:hAnsi="Arial" w:cs="Arial"/>
          <w:color w:val="000000"/>
          <w:sz w:val="23"/>
          <w:szCs w:val="23"/>
        </w:rPr>
      </w:pPr>
      <w:bookmarkStart w:id="1039" w:name="100335"/>
      <w:bookmarkStart w:id="1040" w:name="100139"/>
      <w:bookmarkEnd w:id="1039"/>
      <w:bookmarkEnd w:id="1040"/>
      <w:ins w:id="1041" w:author="Unknown">
        <w:r w:rsidRPr="005A14FD">
          <w:rPr>
            <w:rFonts w:ascii="Arial" w:eastAsia="Times New Roman" w:hAnsi="Arial" w:cs="Arial"/>
            <w:color w:val="000000"/>
            <w:sz w:val="23"/>
            <w:szCs w:val="23"/>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ins>
    </w:p>
    <w:p w:rsidR="005A14FD" w:rsidRPr="005A14FD" w:rsidRDefault="005A14FD" w:rsidP="005A14FD">
      <w:pPr>
        <w:spacing w:after="0" w:line="330" w:lineRule="atLeast"/>
        <w:jc w:val="both"/>
        <w:textAlignment w:val="baseline"/>
        <w:rPr>
          <w:ins w:id="1042" w:author="Unknown"/>
          <w:rFonts w:ascii="Arial" w:eastAsia="Times New Roman" w:hAnsi="Arial" w:cs="Arial"/>
          <w:color w:val="000000"/>
          <w:sz w:val="23"/>
          <w:szCs w:val="23"/>
        </w:rPr>
      </w:pPr>
      <w:bookmarkStart w:id="1043" w:name="100336"/>
      <w:bookmarkStart w:id="1044" w:name="100140"/>
      <w:bookmarkEnd w:id="1043"/>
      <w:bookmarkEnd w:id="1044"/>
      <w:ins w:id="1045" w:author="Unknown">
        <w:r w:rsidRPr="005A14FD">
          <w:rPr>
            <w:rFonts w:ascii="Arial" w:eastAsia="Times New Roman" w:hAnsi="Arial" w:cs="Arial"/>
            <w:color w:val="000000"/>
            <w:sz w:val="23"/>
            <w:szCs w:val="23"/>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ins>
    </w:p>
    <w:p w:rsidR="005A14FD" w:rsidRPr="005A14FD" w:rsidRDefault="005A14FD" w:rsidP="005A14FD">
      <w:pPr>
        <w:spacing w:after="0" w:line="330" w:lineRule="atLeast"/>
        <w:jc w:val="both"/>
        <w:textAlignment w:val="baseline"/>
        <w:rPr>
          <w:ins w:id="1046" w:author="Unknown"/>
          <w:rFonts w:ascii="Arial" w:eastAsia="Times New Roman" w:hAnsi="Arial" w:cs="Arial"/>
          <w:color w:val="000000"/>
          <w:sz w:val="23"/>
          <w:szCs w:val="23"/>
        </w:rPr>
      </w:pPr>
      <w:bookmarkStart w:id="1047" w:name="100141"/>
      <w:bookmarkEnd w:id="1047"/>
      <w:ins w:id="1048" w:author="Unknown">
        <w:r w:rsidRPr="005A14FD">
          <w:rPr>
            <w:rFonts w:ascii="Arial" w:eastAsia="Times New Roman" w:hAnsi="Arial" w:cs="Arial"/>
            <w:color w:val="000000"/>
            <w:sz w:val="23"/>
            <w:szCs w:val="23"/>
          </w:rPr>
          <w:t>11. Основаниями для отказа в согласовании проведения внеплановой выездной проверки являются:</w:t>
        </w:r>
      </w:ins>
    </w:p>
    <w:p w:rsidR="005A14FD" w:rsidRPr="005A14FD" w:rsidRDefault="005A14FD" w:rsidP="005A14FD">
      <w:pPr>
        <w:spacing w:after="0" w:line="330" w:lineRule="atLeast"/>
        <w:jc w:val="both"/>
        <w:textAlignment w:val="baseline"/>
        <w:rPr>
          <w:ins w:id="1049" w:author="Unknown"/>
          <w:rFonts w:ascii="Arial" w:eastAsia="Times New Roman" w:hAnsi="Arial" w:cs="Arial"/>
          <w:color w:val="000000"/>
          <w:sz w:val="23"/>
          <w:szCs w:val="23"/>
        </w:rPr>
      </w:pPr>
      <w:bookmarkStart w:id="1050" w:name="100337"/>
      <w:bookmarkStart w:id="1051" w:name="100142"/>
      <w:bookmarkEnd w:id="1050"/>
      <w:bookmarkEnd w:id="1051"/>
      <w:ins w:id="1052" w:author="Unknown">
        <w:r w:rsidRPr="005A14FD">
          <w:rPr>
            <w:rFonts w:ascii="Arial" w:eastAsia="Times New Roman" w:hAnsi="Arial" w:cs="Arial"/>
            <w:color w:val="000000"/>
            <w:sz w:val="23"/>
            <w:szCs w:val="23"/>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ins>
    </w:p>
    <w:p w:rsidR="005A14FD" w:rsidRPr="005A14FD" w:rsidRDefault="005A14FD" w:rsidP="005A14FD">
      <w:pPr>
        <w:spacing w:after="0" w:line="330" w:lineRule="atLeast"/>
        <w:jc w:val="both"/>
        <w:textAlignment w:val="baseline"/>
        <w:rPr>
          <w:ins w:id="1053" w:author="Unknown"/>
          <w:rFonts w:ascii="Arial" w:eastAsia="Times New Roman" w:hAnsi="Arial" w:cs="Arial"/>
          <w:color w:val="000000"/>
          <w:sz w:val="23"/>
          <w:szCs w:val="23"/>
        </w:rPr>
      </w:pPr>
      <w:bookmarkStart w:id="1054" w:name="100143"/>
      <w:bookmarkEnd w:id="1054"/>
      <w:ins w:id="1055" w:author="Unknown">
        <w:r w:rsidRPr="005A14FD">
          <w:rPr>
            <w:rFonts w:ascii="Arial" w:eastAsia="Times New Roman" w:hAnsi="Arial" w:cs="Arial"/>
            <w:color w:val="000000"/>
            <w:sz w:val="23"/>
            <w:szCs w:val="23"/>
          </w:rPr>
          <w:t>2) отсутствие оснований для проведения внеплановой выездной проверки в соответствии с требованиями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"100127"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настоящей статьи;</w:t>
        </w:r>
      </w:ins>
    </w:p>
    <w:p w:rsidR="005A14FD" w:rsidRPr="005A14FD" w:rsidRDefault="005A14FD" w:rsidP="005A14FD">
      <w:pPr>
        <w:spacing w:after="0" w:line="330" w:lineRule="atLeast"/>
        <w:jc w:val="both"/>
        <w:textAlignment w:val="baseline"/>
        <w:rPr>
          <w:ins w:id="1056" w:author="Unknown"/>
          <w:rFonts w:ascii="Arial" w:eastAsia="Times New Roman" w:hAnsi="Arial" w:cs="Arial"/>
          <w:color w:val="000000"/>
          <w:sz w:val="23"/>
          <w:szCs w:val="23"/>
        </w:rPr>
      </w:pPr>
      <w:bookmarkStart w:id="1057" w:name="100144"/>
      <w:bookmarkEnd w:id="1057"/>
      <w:ins w:id="1058" w:author="Unknown">
        <w:r w:rsidRPr="005A14FD">
          <w:rPr>
            <w:rFonts w:ascii="Arial" w:eastAsia="Times New Roman" w:hAnsi="Arial" w:cs="Arial"/>
            <w:color w:val="000000"/>
            <w:sz w:val="23"/>
            <w:szCs w:val="23"/>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ins>
    </w:p>
    <w:p w:rsidR="005A14FD" w:rsidRPr="005A14FD" w:rsidRDefault="005A14FD" w:rsidP="005A14FD">
      <w:pPr>
        <w:spacing w:after="0" w:line="330" w:lineRule="atLeast"/>
        <w:jc w:val="both"/>
        <w:textAlignment w:val="baseline"/>
        <w:rPr>
          <w:ins w:id="1059" w:author="Unknown"/>
          <w:rFonts w:ascii="Arial" w:eastAsia="Times New Roman" w:hAnsi="Arial" w:cs="Arial"/>
          <w:color w:val="000000"/>
          <w:sz w:val="23"/>
          <w:szCs w:val="23"/>
        </w:rPr>
      </w:pPr>
      <w:bookmarkStart w:id="1060" w:name="100145"/>
      <w:bookmarkEnd w:id="1060"/>
      <w:ins w:id="1061" w:author="Unknown">
        <w:r w:rsidRPr="005A14FD">
          <w:rPr>
            <w:rFonts w:ascii="Arial" w:eastAsia="Times New Roman" w:hAnsi="Arial" w:cs="Arial"/>
            <w:color w:val="000000"/>
            <w:sz w:val="23"/>
            <w:szCs w:val="23"/>
          </w:rP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ins>
    </w:p>
    <w:p w:rsidR="005A14FD" w:rsidRPr="005A14FD" w:rsidRDefault="005A14FD" w:rsidP="005A14FD">
      <w:pPr>
        <w:spacing w:after="0" w:line="330" w:lineRule="atLeast"/>
        <w:jc w:val="both"/>
        <w:textAlignment w:val="baseline"/>
        <w:rPr>
          <w:ins w:id="1062" w:author="Unknown"/>
          <w:rFonts w:ascii="Arial" w:eastAsia="Times New Roman" w:hAnsi="Arial" w:cs="Arial"/>
          <w:color w:val="000000"/>
          <w:sz w:val="23"/>
          <w:szCs w:val="23"/>
        </w:rPr>
      </w:pPr>
      <w:bookmarkStart w:id="1063" w:name="100146"/>
      <w:bookmarkEnd w:id="1063"/>
      <w:ins w:id="1064" w:author="Unknown">
        <w:r w:rsidRPr="005A14FD">
          <w:rPr>
            <w:rFonts w:ascii="Arial" w:eastAsia="Times New Roman" w:hAnsi="Arial" w:cs="Arial"/>
            <w:color w:val="000000"/>
            <w:sz w:val="23"/>
            <w:szCs w:val="23"/>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ins>
    </w:p>
    <w:p w:rsidR="005A14FD" w:rsidRPr="005A14FD" w:rsidRDefault="005A14FD" w:rsidP="005A14FD">
      <w:pPr>
        <w:spacing w:after="0" w:line="330" w:lineRule="atLeast"/>
        <w:jc w:val="both"/>
        <w:textAlignment w:val="baseline"/>
        <w:rPr>
          <w:ins w:id="1065" w:author="Unknown"/>
          <w:rFonts w:ascii="Arial" w:eastAsia="Times New Roman" w:hAnsi="Arial" w:cs="Arial"/>
          <w:color w:val="000000"/>
          <w:sz w:val="23"/>
          <w:szCs w:val="23"/>
        </w:rPr>
      </w:pPr>
      <w:bookmarkStart w:id="1066" w:name="100147"/>
      <w:bookmarkEnd w:id="1066"/>
      <w:ins w:id="1067" w:author="Unknown">
        <w:r w:rsidRPr="005A14FD">
          <w:rPr>
            <w:rFonts w:ascii="Arial" w:eastAsia="Times New Roman" w:hAnsi="Arial" w:cs="Arial"/>
            <w:color w:val="000000"/>
            <w:sz w:val="23"/>
            <w:szCs w:val="23"/>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ins>
    </w:p>
    <w:p w:rsidR="005A14FD" w:rsidRPr="005A14FD" w:rsidRDefault="005A14FD" w:rsidP="005A14FD">
      <w:pPr>
        <w:spacing w:after="0" w:line="330" w:lineRule="atLeast"/>
        <w:jc w:val="both"/>
        <w:textAlignment w:val="baseline"/>
        <w:rPr>
          <w:ins w:id="1068" w:author="Unknown"/>
          <w:rFonts w:ascii="Arial" w:eastAsia="Times New Roman" w:hAnsi="Arial" w:cs="Arial"/>
          <w:color w:val="000000"/>
          <w:sz w:val="23"/>
          <w:szCs w:val="23"/>
        </w:rPr>
      </w:pPr>
      <w:bookmarkStart w:id="1069" w:name="000258"/>
      <w:bookmarkStart w:id="1070" w:name="100338"/>
      <w:bookmarkStart w:id="1071" w:name="100148"/>
      <w:bookmarkEnd w:id="1069"/>
      <w:bookmarkEnd w:id="1070"/>
      <w:bookmarkEnd w:id="1071"/>
      <w:ins w:id="1072" w:author="Unknown">
        <w:r w:rsidRPr="005A14FD">
          <w:rPr>
            <w:rFonts w:ascii="Arial" w:eastAsia="Times New Roman" w:hAnsi="Arial" w:cs="Arial"/>
            <w:color w:val="000000"/>
            <w:sz w:val="23"/>
            <w:szCs w:val="23"/>
          </w:rPr>
          <w:t>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"100136"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частями 6</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"100137"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7</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ins>
    </w:p>
    <w:p w:rsidR="005A14FD" w:rsidRPr="005A14FD" w:rsidRDefault="005A14FD" w:rsidP="005A14FD">
      <w:pPr>
        <w:spacing w:after="0" w:line="330" w:lineRule="atLeast"/>
        <w:jc w:val="both"/>
        <w:textAlignment w:val="baseline"/>
        <w:rPr>
          <w:ins w:id="1073" w:author="Unknown"/>
          <w:rFonts w:ascii="Arial" w:eastAsia="Times New Roman" w:hAnsi="Arial" w:cs="Arial"/>
          <w:color w:val="000000"/>
          <w:sz w:val="23"/>
          <w:szCs w:val="23"/>
        </w:rPr>
      </w:pPr>
      <w:bookmarkStart w:id="1074" w:name="100363"/>
      <w:bookmarkStart w:id="1075" w:name="100149"/>
      <w:bookmarkEnd w:id="1074"/>
      <w:bookmarkEnd w:id="1075"/>
      <w:ins w:id="1076" w:author="Unknown">
        <w:r w:rsidRPr="005A14FD">
          <w:rPr>
            <w:rFonts w:ascii="Arial" w:eastAsia="Times New Roman" w:hAnsi="Arial" w:cs="Arial"/>
            <w:color w:val="000000"/>
            <w:sz w:val="23"/>
            <w:szCs w:val="23"/>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ins>
    </w:p>
    <w:p w:rsidR="005A14FD" w:rsidRPr="005A14FD" w:rsidRDefault="005A14FD" w:rsidP="005A14FD">
      <w:pPr>
        <w:spacing w:after="0" w:line="330" w:lineRule="atLeast"/>
        <w:jc w:val="both"/>
        <w:textAlignment w:val="baseline"/>
        <w:rPr>
          <w:ins w:id="1077" w:author="Unknown"/>
          <w:rFonts w:ascii="Arial" w:eastAsia="Times New Roman" w:hAnsi="Arial" w:cs="Arial"/>
          <w:color w:val="000000"/>
          <w:sz w:val="23"/>
          <w:szCs w:val="23"/>
        </w:rPr>
      </w:pPr>
      <w:bookmarkStart w:id="1078" w:name="100150"/>
      <w:bookmarkEnd w:id="1078"/>
      <w:ins w:id="1079" w:author="Unknown">
        <w:r w:rsidRPr="005A14FD">
          <w:rPr>
            <w:rFonts w:ascii="Arial" w:eastAsia="Times New Roman" w:hAnsi="Arial" w:cs="Arial"/>
            <w:color w:val="000000"/>
            <w:sz w:val="23"/>
            <w:szCs w:val="23"/>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ins>
    </w:p>
    <w:p w:rsidR="005A14FD" w:rsidRPr="005A14FD" w:rsidRDefault="005A14FD" w:rsidP="005A14FD">
      <w:pPr>
        <w:spacing w:after="0" w:line="330" w:lineRule="atLeast"/>
        <w:jc w:val="both"/>
        <w:textAlignment w:val="baseline"/>
        <w:rPr>
          <w:ins w:id="1080" w:author="Unknown"/>
          <w:rFonts w:ascii="Arial" w:eastAsia="Times New Roman" w:hAnsi="Arial" w:cs="Arial"/>
          <w:color w:val="000000"/>
          <w:sz w:val="23"/>
          <w:szCs w:val="23"/>
        </w:rPr>
      </w:pPr>
      <w:bookmarkStart w:id="1081" w:name="100151"/>
      <w:bookmarkEnd w:id="1081"/>
      <w:ins w:id="1082" w:author="Unknown">
        <w:r w:rsidRPr="005A14FD">
          <w:rPr>
            <w:rFonts w:ascii="Arial" w:eastAsia="Times New Roman" w:hAnsi="Arial" w:cs="Arial"/>
            <w:color w:val="000000"/>
            <w:sz w:val="23"/>
            <w:szCs w:val="23"/>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ins>
    </w:p>
    <w:p w:rsidR="005A14FD" w:rsidRPr="005A14FD" w:rsidRDefault="005A14FD" w:rsidP="005A14FD">
      <w:pPr>
        <w:spacing w:after="0" w:line="330" w:lineRule="atLeast"/>
        <w:jc w:val="both"/>
        <w:textAlignment w:val="baseline"/>
        <w:rPr>
          <w:ins w:id="1083" w:author="Unknown"/>
          <w:rFonts w:ascii="Arial" w:eastAsia="Times New Roman" w:hAnsi="Arial" w:cs="Arial"/>
          <w:color w:val="000000"/>
          <w:sz w:val="23"/>
          <w:szCs w:val="23"/>
        </w:rPr>
      </w:pPr>
      <w:bookmarkStart w:id="1084" w:name="000328"/>
      <w:bookmarkStart w:id="1085" w:name="000112"/>
      <w:bookmarkStart w:id="1086" w:name="100152"/>
      <w:bookmarkStart w:id="1087" w:name="000004"/>
      <w:bookmarkEnd w:id="1084"/>
      <w:bookmarkEnd w:id="1085"/>
      <w:bookmarkEnd w:id="1086"/>
      <w:bookmarkEnd w:id="1087"/>
      <w:ins w:id="1088" w:author="Unknown">
        <w:r w:rsidRPr="005A14FD">
          <w:rPr>
            <w:rFonts w:ascii="Arial" w:eastAsia="Times New Roman" w:hAnsi="Arial" w:cs="Arial"/>
            <w:color w:val="000000"/>
            <w:sz w:val="23"/>
            <w:szCs w:val="23"/>
          </w:rPr>
          <w:lastRenderedPageBreak/>
          <w:t>16. О проведении внеплановой выездной проверки, за исключением внеплановой выездной проверки, основания проведения которой указаны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"100129"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пункте 2 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ins>
    </w:p>
    <w:p w:rsidR="005A14FD" w:rsidRPr="005A14FD" w:rsidRDefault="005A14FD" w:rsidP="005A14FD">
      <w:pPr>
        <w:spacing w:after="0" w:line="330" w:lineRule="atLeast"/>
        <w:jc w:val="both"/>
        <w:textAlignment w:val="baseline"/>
        <w:rPr>
          <w:ins w:id="1089" w:author="Unknown"/>
          <w:rFonts w:ascii="Arial" w:eastAsia="Times New Roman" w:hAnsi="Arial" w:cs="Arial"/>
          <w:color w:val="000000"/>
          <w:sz w:val="23"/>
          <w:szCs w:val="23"/>
        </w:rPr>
      </w:pPr>
      <w:bookmarkStart w:id="1090" w:name="000259"/>
      <w:bookmarkStart w:id="1091" w:name="100356"/>
      <w:bookmarkStart w:id="1092" w:name="100153"/>
      <w:bookmarkEnd w:id="1090"/>
      <w:bookmarkEnd w:id="1091"/>
      <w:bookmarkEnd w:id="1092"/>
      <w:ins w:id="1093" w:author="Unknown">
        <w:r w:rsidRPr="005A14FD">
          <w:rPr>
            <w:rFonts w:ascii="Arial" w:eastAsia="Times New Roman" w:hAnsi="Arial" w:cs="Arial"/>
            <w:color w:val="000000"/>
            <w:sz w:val="23"/>
            <w:szCs w:val="23"/>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ins>
    </w:p>
    <w:p w:rsidR="005A14FD" w:rsidRPr="005A14FD" w:rsidRDefault="005A14FD" w:rsidP="005A14FD">
      <w:pPr>
        <w:spacing w:after="0" w:line="330" w:lineRule="atLeast"/>
        <w:jc w:val="both"/>
        <w:textAlignment w:val="baseline"/>
        <w:rPr>
          <w:ins w:id="1094" w:author="Unknown"/>
          <w:rFonts w:ascii="Arial" w:eastAsia="Times New Roman" w:hAnsi="Arial" w:cs="Arial"/>
          <w:color w:val="000000"/>
          <w:sz w:val="23"/>
          <w:szCs w:val="23"/>
        </w:rPr>
      </w:pPr>
      <w:bookmarkStart w:id="1095" w:name="100154"/>
      <w:bookmarkEnd w:id="1095"/>
      <w:ins w:id="1096" w:author="Unknown">
        <w:r w:rsidRPr="005A14FD">
          <w:rPr>
            <w:rFonts w:ascii="Arial" w:eastAsia="Times New Roman" w:hAnsi="Arial" w:cs="Arial"/>
            <w:color w:val="000000"/>
            <w:sz w:val="23"/>
            <w:szCs w:val="23"/>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ins>
    </w:p>
    <w:p w:rsidR="005A14FD" w:rsidRPr="005A14FD" w:rsidRDefault="005A14FD" w:rsidP="005A14FD">
      <w:pPr>
        <w:spacing w:after="0" w:line="330" w:lineRule="atLeast"/>
        <w:jc w:val="both"/>
        <w:textAlignment w:val="baseline"/>
        <w:rPr>
          <w:ins w:id="1097" w:author="Unknown"/>
          <w:rFonts w:ascii="Arial" w:eastAsia="Times New Roman" w:hAnsi="Arial" w:cs="Arial"/>
          <w:color w:val="000000"/>
          <w:sz w:val="23"/>
          <w:szCs w:val="23"/>
        </w:rPr>
      </w:pPr>
      <w:bookmarkStart w:id="1098" w:name="100339"/>
      <w:bookmarkStart w:id="1099" w:name="100155"/>
      <w:bookmarkEnd w:id="1098"/>
      <w:bookmarkEnd w:id="1099"/>
      <w:ins w:id="1100" w:author="Unknown">
        <w:r w:rsidRPr="005A14FD">
          <w:rPr>
            <w:rFonts w:ascii="Arial" w:eastAsia="Times New Roman" w:hAnsi="Arial" w:cs="Arial"/>
            <w:color w:val="000000"/>
            <w:sz w:val="23"/>
            <w:szCs w:val="23"/>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ins>
    </w:p>
    <w:p w:rsidR="005A14FD" w:rsidRPr="005A14FD" w:rsidRDefault="005A14FD" w:rsidP="005A14FD">
      <w:pPr>
        <w:spacing w:after="0" w:line="330" w:lineRule="atLeast"/>
        <w:jc w:val="both"/>
        <w:textAlignment w:val="baseline"/>
        <w:rPr>
          <w:ins w:id="1101" w:author="Unknown"/>
          <w:rFonts w:ascii="Arial" w:eastAsia="Times New Roman" w:hAnsi="Arial" w:cs="Arial"/>
          <w:color w:val="000000"/>
          <w:sz w:val="23"/>
          <w:szCs w:val="23"/>
        </w:rPr>
      </w:pPr>
      <w:bookmarkStart w:id="1102" w:name="100156"/>
      <w:bookmarkEnd w:id="1102"/>
      <w:ins w:id="1103" w:author="Unknown">
        <w:r w:rsidRPr="005A14FD">
          <w:rPr>
            <w:rFonts w:ascii="Arial" w:eastAsia="Times New Roman" w:hAnsi="Arial" w:cs="Arial"/>
            <w:color w:val="000000"/>
            <w:sz w:val="23"/>
            <w:szCs w:val="23"/>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ins>
    </w:p>
    <w:p w:rsidR="005A14FD" w:rsidRPr="005A14FD" w:rsidRDefault="005A14FD" w:rsidP="005A14FD">
      <w:pPr>
        <w:spacing w:after="0" w:line="330" w:lineRule="atLeast"/>
        <w:jc w:val="both"/>
        <w:textAlignment w:val="baseline"/>
        <w:rPr>
          <w:ins w:id="1104" w:author="Unknown"/>
          <w:rFonts w:ascii="Arial" w:eastAsia="Times New Roman" w:hAnsi="Arial" w:cs="Arial"/>
          <w:color w:val="000000"/>
          <w:sz w:val="23"/>
          <w:szCs w:val="23"/>
        </w:rPr>
      </w:pPr>
      <w:bookmarkStart w:id="1105" w:name="000165"/>
      <w:bookmarkEnd w:id="1105"/>
      <w:ins w:id="1106" w:author="Unknown">
        <w:r w:rsidRPr="005A14FD">
          <w:rPr>
            <w:rFonts w:ascii="Arial" w:eastAsia="Times New Roman" w:hAnsi="Arial" w:cs="Arial"/>
            <w:color w:val="000000"/>
            <w:sz w:val="23"/>
            <w:szCs w:val="23"/>
          </w:rP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5A14FD">
          <w:rPr>
            <w:rFonts w:ascii="Arial" w:eastAsia="Times New Roman" w:hAnsi="Arial" w:cs="Arial"/>
            <w:color w:val="000000"/>
            <w:sz w:val="23"/>
            <w:szCs w:val="23"/>
          </w:rPr>
          <w:lastRenderedPageBreak/>
          <w:t>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ins>
    </w:p>
    <w:p w:rsidR="005A14FD" w:rsidRPr="005A14FD" w:rsidRDefault="005A14FD" w:rsidP="005A14FD">
      <w:pPr>
        <w:spacing w:after="0" w:line="330" w:lineRule="atLeast"/>
        <w:jc w:val="both"/>
        <w:textAlignment w:val="baseline"/>
        <w:rPr>
          <w:ins w:id="1107" w:author="Unknown"/>
          <w:rFonts w:ascii="Arial" w:eastAsia="Times New Roman" w:hAnsi="Arial" w:cs="Arial"/>
          <w:color w:val="000000"/>
          <w:sz w:val="23"/>
          <w:szCs w:val="23"/>
        </w:rPr>
      </w:pPr>
      <w:bookmarkStart w:id="1108" w:name="100157"/>
      <w:bookmarkEnd w:id="1108"/>
      <w:ins w:id="1109" w:author="Unknown">
        <w:r w:rsidRPr="005A14FD">
          <w:rPr>
            <w:rFonts w:ascii="Arial" w:eastAsia="Times New Roman" w:hAnsi="Arial" w:cs="Arial"/>
            <w:color w:val="000000"/>
            <w:sz w:val="23"/>
            <w:szCs w:val="23"/>
          </w:rPr>
          <w:t>Статья 11. Документарная проверка</w:t>
        </w:r>
      </w:ins>
    </w:p>
    <w:p w:rsidR="005A14FD" w:rsidRPr="005A14FD" w:rsidRDefault="005A14FD" w:rsidP="005A14FD">
      <w:pPr>
        <w:spacing w:after="0" w:line="330" w:lineRule="atLeast"/>
        <w:jc w:val="both"/>
        <w:textAlignment w:val="baseline"/>
        <w:rPr>
          <w:ins w:id="1110" w:author="Unknown"/>
          <w:rFonts w:ascii="Arial" w:eastAsia="Times New Roman" w:hAnsi="Arial" w:cs="Arial"/>
          <w:color w:val="000000"/>
          <w:sz w:val="23"/>
          <w:szCs w:val="23"/>
        </w:rPr>
      </w:pPr>
      <w:bookmarkStart w:id="1111" w:name="100158"/>
      <w:bookmarkEnd w:id="1111"/>
      <w:ins w:id="1112" w:author="Unknown">
        <w:r w:rsidRPr="005A14FD">
          <w:rPr>
            <w:rFonts w:ascii="Arial" w:eastAsia="Times New Roman" w:hAnsi="Arial" w:cs="Arial"/>
            <w:color w:val="000000"/>
            <w:sz w:val="23"/>
            <w:szCs w:val="23"/>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ins>
    </w:p>
    <w:p w:rsidR="005A14FD" w:rsidRPr="005A14FD" w:rsidRDefault="005A14FD" w:rsidP="005A14FD">
      <w:pPr>
        <w:spacing w:after="0" w:line="330" w:lineRule="atLeast"/>
        <w:jc w:val="both"/>
        <w:textAlignment w:val="baseline"/>
        <w:rPr>
          <w:ins w:id="1113" w:author="Unknown"/>
          <w:rFonts w:ascii="Arial" w:eastAsia="Times New Roman" w:hAnsi="Arial" w:cs="Arial"/>
          <w:color w:val="000000"/>
          <w:sz w:val="23"/>
          <w:szCs w:val="23"/>
        </w:rPr>
      </w:pPr>
      <w:bookmarkStart w:id="1114" w:name="100159"/>
      <w:bookmarkEnd w:id="1114"/>
      <w:ins w:id="1115" w:author="Unknown">
        <w:r w:rsidRPr="005A14FD">
          <w:rPr>
            <w:rFonts w:ascii="Arial" w:eastAsia="Times New Roman" w:hAnsi="Arial" w:cs="Arial"/>
            <w:color w:val="000000"/>
            <w:sz w:val="23"/>
            <w:szCs w:val="23"/>
          </w:rPr>
          <w:t>2. Организация документарной проверки (как плановой, так и внеплановой) осуществляется в порядке, установленном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"100182"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статьей 14</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и проводится по месту нахождения органа государственного контроля (надзора), органа муниципального контроля.</w:t>
        </w:r>
      </w:ins>
    </w:p>
    <w:p w:rsidR="005A14FD" w:rsidRPr="005A14FD" w:rsidRDefault="005A14FD" w:rsidP="005A14FD">
      <w:pPr>
        <w:spacing w:after="0" w:line="330" w:lineRule="atLeast"/>
        <w:jc w:val="both"/>
        <w:textAlignment w:val="baseline"/>
        <w:rPr>
          <w:ins w:id="1116" w:author="Unknown"/>
          <w:rFonts w:ascii="Arial" w:eastAsia="Times New Roman" w:hAnsi="Arial" w:cs="Arial"/>
          <w:color w:val="000000"/>
          <w:sz w:val="23"/>
          <w:szCs w:val="23"/>
        </w:rPr>
      </w:pPr>
      <w:bookmarkStart w:id="1117" w:name="100160"/>
      <w:bookmarkEnd w:id="1117"/>
      <w:ins w:id="1118" w:author="Unknown">
        <w:r w:rsidRPr="005A14FD">
          <w:rPr>
            <w:rFonts w:ascii="Arial" w:eastAsia="Times New Roman" w:hAnsi="Arial" w:cs="Arial"/>
            <w:color w:val="000000"/>
            <w:sz w:val="23"/>
            <w:szCs w:val="23"/>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"100076"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статьей 8</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ins>
    </w:p>
    <w:p w:rsidR="005A14FD" w:rsidRPr="005A14FD" w:rsidRDefault="005A14FD" w:rsidP="005A14FD">
      <w:pPr>
        <w:spacing w:after="0" w:line="330" w:lineRule="atLeast"/>
        <w:jc w:val="both"/>
        <w:textAlignment w:val="baseline"/>
        <w:rPr>
          <w:ins w:id="1119" w:author="Unknown"/>
          <w:rFonts w:ascii="Arial" w:eastAsia="Times New Roman" w:hAnsi="Arial" w:cs="Arial"/>
          <w:color w:val="000000"/>
          <w:sz w:val="23"/>
          <w:szCs w:val="23"/>
        </w:rPr>
      </w:pPr>
      <w:bookmarkStart w:id="1120" w:name="100161"/>
      <w:bookmarkEnd w:id="1120"/>
      <w:ins w:id="1121" w:author="Unknown">
        <w:r w:rsidRPr="005A14FD">
          <w:rPr>
            <w:rFonts w:ascii="Arial" w:eastAsia="Times New Roman" w:hAnsi="Arial" w:cs="Arial"/>
            <w:color w:val="000000"/>
            <w:sz w:val="23"/>
            <w:szCs w:val="23"/>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ins>
    </w:p>
    <w:p w:rsidR="005A14FD" w:rsidRPr="005A14FD" w:rsidRDefault="005A14FD" w:rsidP="005A14FD">
      <w:pPr>
        <w:spacing w:after="0" w:line="330" w:lineRule="atLeast"/>
        <w:jc w:val="both"/>
        <w:textAlignment w:val="baseline"/>
        <w:rPr>
          <w:ins w:id="1122" w:author="Unknown"/>
          <w:rFonts w:ascii="Arial" w:eastAsia="Times New Roman" w:hAnsi="Arial" w:cs="Arial"/>
          <w:color w:val="000000"/>
          <w:sz w:val="23"/>
          <w:szCs w:val="23"/>
        </w:rPr>
      </w:pPr>
      <w:bookmarkStart w:id="1123" w:name="100162"/>
      <w:bookmarkEnd w:id="1123"/>
      <w:ins w:id="1124" w:author="Unknown">
        <w:r w:rsidRPr="005A14FD">
          <w:rPr>
            <w:rFonts w:ascii="Arial" w:eastAsia="Times New Roman" w:hAnsi="Arial" w:cs="Arial"/>
            <w:color w:val="000000"/>
            <w:sz w:val="23"/>
            <w:szCs w:val="23"/>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ins>
    </w:p>
    <w:p w:rsidR="005A14FD" w:rsidRPr="005A14FD" w:rsidRDefault="005A14FD" w:rsidP="005A14FD">
      <w:pPr>
        <w:spacing w:after="0" w:line="330" w:lineRule="atLeast"/>
        <w:jc w:val="both"/>
        <w:textAlignment w:val="baseline"/>
        <w:rPr>
          <w:ins w:id="1125" w:author="Unknown"/>
          <w:rFonts w:ascii="Arial" w:eastAsia="Times New Roman" w:hAnsi="Arial" w:cs="Arial"/>
          <w:color w:val="000000"/>
          <w:sz w:val="23"/>
          <w:szCs w:val="23"/>
        </w:rPr>
      </w:pPr>
      <w:bookmarkStart w:id="1126" w:name="000329"/>
      <w:bookmarkStart w:id="1127" w:name="000238"/>
      <w:bookmarkStart w:id="1128" w:name="000019"/>
      <w:bookmarkStart w:id="1129" w:name="100163"/>
      <w:bookmarkEnd w:id="1126"/>
      <w:bookmarkEnd w:id="1127"/>
      <w:bookmarkEnd w:id="1128"/>
      <w:bookmarkEnd w:id="1129"/>
      <w:ins w:id="1130" w:author="Unknown">
        <w:r w:rsidRPr="005A14FD">
          <w:rPr>
            <w:rFonts w:ascii="Arial" w:eastAsia="Times New Roman" w:hAnsi="Arial" w:cs="Arial"/>
            <w:color w:val="000000"/>
            <w:sz w:val="23"/>
            <w:szCs w:val="23"/>
          </w:rPr>
          <w:lastRenderedPageBreak/>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ins>
    </w:p>
    <w:p w:rsidR="005A14FD" w:rsidRPr="005A14FD" w:rsidRDefault="005A14FD" w:rsidP="005A14FD">
      <w:pPr>
        <w:spacing w:after="0" w:line="330" w:lineRule="atLeast"/>
        <w:jc w:val="both"/>
        <w:textAlignment w:val="baseline"/>
        <w:rPr>
          <w:ins w:id="1131" w:author="Unknown"/>
          <w:rFonts w:ascii="Arial" w:eastAsia="Times New Roman" w:hAnsi="Arial" w:cs="Arial"/>
          <w:color w:val="000000"/>
          <w:sz w:val="23"/>
          <w:szCs w:val="23"/>
        </w:rPr>
      </w:pPr>
      <w:bookmarkStart w:id="1132" w:name="100164"/>
      <w:bookmarkEnd w:id="1132"/>
      <w:ins w:id="1133" w:author="Unknown">
        <w:r w:rsidRPr="005A14FD">
          <w:rPr>
            <w:rFonts w:ascii="Arial" w:eastAsia="Times New Roman" w:hAnsi="Arial" w:cs="Arial"/>
            <w:color w:val="000000"/>
            <w:sz w:val="23"/>
            <w:szCs w:val="23"/>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ins>
    </w:p>
    <w:p w:rsidR="005A14FD" w:rsidRPr="005A14FD" w:rsidRDefault="005A14FD" w:rsidP="005A14FD">
      <w:pPr>
        <w:spacing w:after="0" w:line="330" w:lineRule="atLeast"/>
        <w:jc w:val="both"/>
        <w:textAlignment w:val="baseline"/>
        <w:rPr>
          <w:ins w:id="1134" w:author="Unknown"/>
          <w:rFonts w:ascii="Arial" w:eastAsia="Times New Roman" w:hAnsi="Arial" w:cs="Arial"/>
          <w:color w:val="000000"/>
          <w:sz w:val="23"/>
          <w:szCs w:val="23"/>
        </w:rPr>
      </w:pPr>
      <w:bookmarkStart w:id="1135" w:name="100165"/>
      <w:bookmarkEnd w:id="1135"/>
      <w:ins w:id="1136" w:author="Unknown">
        <w:r w:rsidRPr="005A14FD">
          <w:rPr>
            <w:rFonts w:ascii="Arial" w:eastAsia="Times New Roman" w:hAnsi="Arial" w:cs="Arial"/>
            <w:color w:val="000000"/>
            <w:sz w:val="23"/>
            <w:szCs w:val="23"/>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ins>
    </w:p>
    <w:p w:rsidR="005A14FD" w:rsidRPr="005A14FD" w:rsidRDefault="005A14FD" w:rsidP="005A14FD">
      <w:pPr>
        <w:spacing w:after="0" w:line="330" w:lineRule="atLeast"/>
        <w:jc w:val="both"/>
        <w:textAlignment w:val="baseline"/>
        <w:rPr>
          <w:ins w:id="1137" w:author="Unknown"/>
          <w:rFonts w:ascii="Arial" w:eastAsia="Times New Roman" w:hAnsi="Arial" w:cs="Arial"/>
          <w:color w:val="000000"/>
          <w:sz w:val="23"/>
          <w:szCs w:val="23"/>
        </w:rPr>
      </w:pPr>
      <w:bookmarkStart w:id="1138" w:name="100166"/>
      <w:bookmarkEnd w:id="1138"/>
      <w:ins w:id="1139" w:author="Unknown">
        <w:r w:rsidRPr="005A14FD">
          <w:rPr>
            <w:rFonts w:ascii="Arial" w:eastAsia="Times New Roman" w:hAnsi="Arial" w:cs="Arial"/>
            <w:color w:val="000000"/>
            <w:sz w:val="23"/>
            <w:szCs w:val="23"/>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"100165"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8</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ins>
    </w:p>
    <w:p w:rsidR="005A14FD" w:rsidRPr="005A14FD" w:rsidRDefault="005A14FD" w:rsidP="005A14FD">
      <w:pPr>
        <w:spacing w:after="0" w:line="330" w:lineRule="atLeast"/>
        <w:jc w:val="both"/>
        <w:textAlignment w:val="baseline"/>
        <w:rPr>
          <w:ins w:id="1140" w:author="Unknown"/>
          <w:rFonts w:ascii="Arial" w:eastAsia="Times New Roman" w:hAnsi="Arial" w:cs="Arial"/>
          <w:color w:val="000000"/>
          <w:sz w:val="23"/>
          <w:szCs w:val="23"/>
        </w:rPr>
      </w:pPr>
      <w:bookmarkStart w:id="1141" w:name="000330"/>
      <w:bookmarkStart w:id="1142" w:name="100167"/>
      <w:bookmarkEnd w:id="1141"/>
      <w:bookmarkEnd w:id="1142"/>
      <w:ins w:id="1143" w:author="Unknown">
        <w:r w:rsidRPr="005A14FD">
          <w:rPr>
            <w:rFonts w:ascii="Arial" w:eastAsia="Times New Roman" w:hAnsi="Arial" w:cs="Arial"/>
            <w:color w:val="000000"/>
            <w:sz w:val="23"/>
            <w:szCs w:val="23"/>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ins>
    </w:p>
    <w:p w:rsidR="005A14FD" w:rsidRPr="005A14FD" w:rsidRDefault="005A14FD" w:rsidP="005A14FD">
      <w:pPr>
        <w:spacing w:after="0" w:line="330" w:lineRule="atLeast"/>
        <w:jc w:val="both"/>
        <w:textAlignment w:val="baseline"/>
        <w:rPr>
          <w:ins w:id="1144" w:author="Unknown"/>
          <w:rFonts w:ascii="Arial" w:eastAsia="Times New Roman" w:hAnsi="Arial" w:cs="Arial"/>
          <w:color w:val="000000"/>
          <w:sz w:val="23"/>
          <w:szCs w:val="23"/>
        </w:rPr>
      </w:pPr>
      <w:bookmarkStart w:id="1145" w:name="000007"/>
      <w:bookmarkStart w:id="1146" w:name="100168"/>
      <w:bookmarkEnd w:id="1145"/>
      <w:bookmarkEnd w:id="1146"/>
      <w:ins w:id="1147" w:author="Unknown">
        <w:r w:rsidRPr="005A14FD">
          <w:rPr>
            <w:rFonts w:ascii="Arial" w:eastAsia="Times New Roman" w:hAnsi="Arial" w:cs="Arial"/>
            <w:color w:val="000000"/>
            <w:sz w:val="23"/>
            <w:szCs w:val="23"/>
          </w:rPr>
          <w:t xml:space="preserve">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w:t>
        </w:r>
        <w:r w:rsidRPr="005A14FD">
          <w:rPr>
            <w:rFonts w:ascii="Arial" w:eastAsia="Times New Roman" w:hAnsi="Arial" w:cs="Arial"/>
            <w:color w:val="000000"/>
            <w:sz w:val="23"/>
            <w:szCs w:val="23"/>
          </w:rPr>
          <w:lastRenderedPageBreak/>
          <w:t>быть получены этим органом от иных органов государственного контроля (надзора), органов муниципального контроля.</w:t>
        </w:r>
      </w:ins>
    </w:p>
    <w:p w:rsidR="005A14FD" w:rsidRPr="005A14FD" w:rsidRDefault="005A14FD" w:rsidP="005A14FD">
      <w:pPr>
        <w:spacing w:after="0" w:line="330" w:lineRule="atLeast"/>
        <w:jc w:val="both"/>
        <w:textAlignment w:val="baseline"/>
        <w:rPr>
          <w:ins w:id="1148" w:author="Unknown"/>
          <w:rFonts w:ascii="Arial" w:eastAsia="Times New Roman" w:hAnsi="Arial" w:cs="Arial"/>
          <w:color w:val="000000"/>
          <w:sz w:val="23"/>
          <w:szCs w:val="23"/>
        </w:rPr>
      </w:pPr>
      <w:bookmarkStart w:id="1149" w:name="100169"/>
      <w:bookmarkEnd w:id="1149"/>
      <w:ins w:id="1150" w:author="Unknown">
        <w:r w:rsidRPr="005A14FD">
          <w:rPr>
            <w:rFonts w:ascii="Arial" w:eastAsia="Times New Roman" w:hAnsi="Arial" w:cs="Arial"/>
            <w:color w:val="000000"/>
            <w:sz w:val="23"/>
            <w:szCs w:val="23"/>
          </w:rPr>
          <w:t>Статья 12. Выездная проверка</w:t>
        </w:r>
      </w:ins>
    </w:p>
    <w:p w:rsidR="005A14FD" w:rsidRPr="005A14FD" w:rsidRDefault="005A14FD" w:rsidP="005A14FD">
      <w:pPr>
        <w:spacing w:after="0" w:line="330" w:lineRule="atLeast"/>
        <w:jc w:val="both"/>
        <w:textAlignment w:val="baseline"/>
        <w:rPr>
          <w:ins w:id="1151" w:author="Unknown"/>
          <w:rFonts w:ascii="Arial" w:eastAsia="Times New Roman" w:hAnsi="Arial" w:cs="Arial"/>
          <w:color w:val="000000"/>
          <w:sz w:val="23"/>
          <w:szCs w:val="23"/>
        </w:rPr>
      </w:pPr>
      <w:bookmarkStart w:id="1152" w:name="100170"/>
      <w:bookmarkEnd w:id="1152"/>
      <w:ins w:id="1153" w:author="Unknown">
        <w:r w:rsidRPr="005A14FD">
          <w:rPr>
            <w:rFonts w:ascii="Arial" w:eastAsia="Times New Roman" w:hAnsi="Arial" w:cs="Arial"/>
            <w:color w:val="000000"/>
            <w:sz w:val="23"/>
            <w:szCs w:val="23"/>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ins>
    </w:p>
    <w:p w:rsidR="005A14FD" w:rsidRPr="005A14FD" w:rsidRDefault="005A14FD" w:rsidP="005A14FD">
      <w:pPr>
        <w:spacing w:after="0" w:line="330" w:lineRule="atLeast"/>
        <w:jc w:val="both"/>
        <w:textAlignment w:val="baseline"/>
        <w:rPr>
          <w:ins w:id="1154" w:author="Unknown"/>
          <w:rFonts w:ascii="Arial" w:eastAsia="Times New Roman" w:hAnsi="Arial" w:cs="Arial"/>
          <w:color w:val="000000"/>
          <w:sz w:val="23"/>
          <w:szCs w:val="23"/>
        </w:rPr>
      </w:pPr>
      <w:bookmarkStart w:id="1155" w:name="100171"/>
      <w:bookmarkEnd w:id="1155"/>
      <w:ins w:id="1156" w:author="Unknown">
        <w:r w:rsidRPr="005A14FD">
          <w:rPr>
            <w:rFonts w:ascii="Arial" w:eastAsia="Times New Roman" w:hAnsi="Arial" w:cs="Arial"/>
            <w:color w:val="000000"/>
            <w:sz w:val="23"/>
            <w:szCs w:val="23"/>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ins>
    </w:p>
    <w:p w:rsidR="005A14FD" w:rsidRPr="005A14FD" w:rsidRDefault="005A14FD" w:rsidP="005A14FD">
      <w:pPr>
        <w:spacing w:after="0" w:line="330" w:lineRule="atLeast"/>
        <w:jc w:val="both"/>
        <w:textAlignment w:val="baseline"/>
        <w:rPr>
          <w:ins w:id="1157" w:author="Unknown"/>
          <w:rFonts w:ascii="Arial" w:eastAsia="Times New Roman" w:hAnsi="Arial" w:cs="Arial"/>
          <w:color w:val="000000"/>
          <w:sz w:val="23"/>
          <w:szCs w:val="23"/>
        </w:rPr>
      </w:pPr>
      <w:bookmarkStart w:id="1158" w:name="100172"/>
      <w:bookmarkEnd w:id="1158"/>
      <w:ins w:id="1159" w:author="Unknown">
        <w:r w:rsidRPr="005A14FD">
          <w:rPr>
            <w:rFonts w:ascii="Arial" w:eastAsia="Times New Roman" w:hAnsi="Arial" w:cs="Arial"/>
            <w:color w:val="000000"/>
            <w:sz w:val="23"/>
            <w:szCs w:val="23"/>
          </w:rPr>
          <w:t>3. Выездная проверка проводится в случае, если при документарной проверке не представляется возможным:</w:t>
        </w:r>
      </w:ins>
    </w:p>
    <w:p w:rsidR="005A14FD" w:rsidRPr="005A14FD" w:rsidRDefault="005A14FD" w:rsidP="005A14FD">
      <w:pPr>
        <w:spacing w:after="0" w:line="330" w:lineRule="atLeast"/>
        <w:jc w:val="both"/>
        <w:textAlignment w:val="baseline"/>
        <w:rPr>
          <w:ins w:id="1160" w:author="Unknown"/>
          <w:rFonts w:ascii="Arial" w:eastAsia="Times New Roman" w:hAnsi="Arial" w:cs="Arial"/>
          <w:color w:val="000000"/>
          <w:sz w:val="23"/>
          <w:szCs w:val="23"/>
        </w:rPr>
      </w:pPr>
      <w:bookmarkStart w:id="1161" w:name="100173"/>
      <w:bookmarkEnd w:id="1161"/>
      <w:ins w:id="1162" w:author="Unknown">
        <w:r w:rsidRPr="005A14FD">
          <w:rPr>
            <w:rFonts w:ascii="Arial" w:eastAsia="Times New Roman" w:hAnsi="Arial" w:cs="Arial"/>
            <w:color w:val="000000"/>
            <w:sz w:val="23"/>
            <w:szCs w:val="23"/>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ins>
    </w:p>
    <w:p w:rsidR="005A14FD" w:rsidRPr="005A14FD" w:rsidRDefault="005A14FD" w:rsidP="005A14FD">
      <w:pPr>
        <w:spacing w:after="0" w:line="330" w:lineRule="atLeast"/>
        <w:jc w:val="both"/>
        <w:textAlignment w:val="baseline"/>
        <w:rPr>
          <w:ins w:id="1163" w:author="Unknown"/>
          <w:rFonts w:ascii="Arial" w:eastAsia="Times New Roman" w:hAnsi="Arial" w:cs="Arial"/>
          <w:color w:val="000000"/>
          <w:sz w:val="23"/>
          <w:szCs w:val="23"/>
        </w:rPr>
      </w:pPr>
      <w:bookmarkStart w:id="1164" w:name="100174"/>
      <w:bookmarkEnd w:id="1164"/>
      <w:ins w:id="1165" w:author="Unknown">
        <w:r w:rsidRPr="005A14FD">
          <w:rPr>
            <w:rFonts w:ascii="Arial" w:eastAsia="Times New Roman" w:hAnsi="Arial" w:cs="Arial"/>
            <w:color w:val="000000"/>
            <w:sz w:val="23"/>
            <w:szCs w:val="23"/>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ins>
    </w:p>
    <w:p w:rsidR="005A14FD" w:rsidRPr="005A14FD" w:rsidRDefault="005A14FD" w:rsidP="005A14FD">
      <w:pPr>
        <w:spacing w:after="0" w:line="330" w:lineRule="atLeast"/>
        <w:jc w:val="both"/>
        <w:textAlignment w:val="baseline"/>
        <w:rPr>
          <w:ins w:id="1166" w:author="Unknown"/>
          <w:rFonts w:ascii="Arial" w:eastAsia="Times New Roman" w:hAnsi="Arial" w:cs="Arial"/>
          <w:color w:val="000000"/>
          <w:sz w:val="23"/>
          <w:szCs w:val="23"/>
        </w:rPr>
      </w:pPr>
      <w:bookmarkStart w:id="1167" w:name="000219"/>
      <w:bookmarkEnd w:id="1167"/>
      <w:ins w:id="1168" w:author="Unknown">
        <w:r w:rsidRPr="005A14FD">
          <w:rPr>
            <w:rFonts w:ascii="Arial" w:eastAsia="Times New Roman" w:hAnsi="Arial" w:cs="Arial"/>
            <w:color w:val="000000"/>
            <w:sz w:val="23"/>
            <w:szCs w:val="23"/>
          </w:rPr>
          <w:t>3.1. Правительством Российской Федерации в отношении отдельных видов государственного контроля (надзора), определяемых в соответствии с</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"000209"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частями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"000210"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2 статьи 8.1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ins>
    </w:p>
    <w:p w:rsidR="005A14FD" w:rsidRPr="005A14FD" w:rsidRDefault="005A14FD" w:rsidP="005A14FD">
      <w:pPr>
        <w:spacing w:after="0" w:line="330" w:lineRule="atLeast"/>
        <w:jc w:val="both"/>
        <w:textAlignment w:val="baseline"/>
        <w:rPr>
          <w:ins w:id="1169" w:author="Unknown"/>
          <w:rFonts w:ascii="Arial" w:eastAsia="Times New Roman" w:hAnsi="Arial" w:cs="Arial"/>
          <w:color w:val="000000"/>
          <w:sz w:val="23"/>
          <w:szCs w:val="23"/>
        </w:rPr>
      </w:pPr>
      <w:bookmarkStart w:id="1170" w:name="100175"/>
      <w:bookmarkEnd w:id="1170"/>
      <w:ins w:id="1171" w:author="Unknown">
        <w:r w:rsidRPr="005A14FD">
          <w:rPr>
            <w:rFonts w:ascii="Arial" w:eastAsia="Times New Roman" w:hAnsi="Arial" w:cs="Arial"/>
            <w:color w:val="000000"/>
            <w:sz w:val="23"/>
            <w:szCs w:val="23"/>
          </w:rP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Pr="005A14FD">
          <w:rPr>
            <w:rFonts w:ascii="Arial" w:eastAsia="Times New Roman" w:hAnsi="Arial" w:cs="Arial"/>
            <w:color w:val="000000"/>
            <w:sz w:val="23"/>
            <w:szCs w:val="23"/>
          </w:rPr>
          <w:lastRenderedPageBreak/>
          <w:t>составом экспертов, представителями экспертных организаций, привлекаемых к выездной проверке, со сроками и с условиями ее проведения.</w:t>
        </w:r>
      </w:ins>
    </w:p>
    <w:p w:rsidR="005A14FD" w:rsidRPr="005A14FD" w:rsidRDefault="005A14FD" w:rsidP="005A14FD">
      <w:pPr>
        <w:spacing w:after="0" w:line="330" w:lineRule="atLeast"/>
        <w:jc w:val="both"/>
        <w:textAlignment w:val="baseline"/>
        <w:rPr>
          <w:ins w:id="1172" w:author="Unknown"/>
          <w:rFonts w:ascii="Arial" w:eastAsia="Times New Roman" w:hAnsi="Arial" w:cs="Arial"/>
          <w:color w:val="000000"/>
          <w:sz w:val="23"/>
          <w:szCs w:val="23"/>
        </w:rPr>
      </w:pPr>
      <w:bookmarkStart w:id="1173" w:name="100176"/>
      <w:bookmarkEnd w:id="1173"/>
      <w:ins w:id="1174" w:author="Unknown">
        <w:r w:rsidRPr="005A14FD">
          <w:rPr>
            <w:rFonts w:ascii="Arial" w:eastAsia="Times New Roman" w:hAnsi="Arial" w:cs="Arial"/>
            <w:color w:val="000000"/>
            <w:sz w:val="23"/>
            <w:szCs w:val="23"/>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ins>
    </w:p>
    <w:p w:rsidR="005A14FD" w:rsidRPr="005A14FD" w:rsidRDefault="005A14FD" w:rsidP="005A14FD">
      <w:pPr>
        <w:spacing w:after="0" w:line="330" w:lineRule="atLeast"/>
        <w:jc w:val="both"/>
        <w:textAlignment w:val="baseline"/>
        <w:rPr>
          <w:ins w:id="1175" w:author="Unknown"/>
          <w:rFonts w:ascii="Arial" w:eastAsia="Times New Roman" w:hAnsi="Arial" w:cs="Arial"/>
          <w:color w:val="000000"/>
          <w:sz w:val="23"/>
          <w:szCs w:val="23"/>
        </w:rPr>
      </w:pPr>
      <w:bookmarkStart w:id="1176" w:name="100340"/>
      <w:bookmarkEnd w:id="1176"/>
      <w:ins w:id="1177" w:author="Unknown">
        <w:r w:rsidRPr="005A14FD">
          <w:rPr>
            <w:rFonts w:ascii="Arial" w:eastAsia="Times New Roman" w:hAnsi="Arial" w:cs="Arial"/>
            <w:color w:val="000000"/>
            <w:sz w:val="23"/>
            <w:szCs w:val="23"/>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ins>
    </w:p>
    <w:p w:rsidR="005A14FD" w:rsidRPr="005A14FD" w:rsidRDefault="005A14FD" w:rsidP="005A14FD">
      <w:pPr>
        <w:spacing w:after="0" w:line="330" w:lineRule="atLeast"/>
        <w:jc w:val="both"/>
        <w:textAlignment w:val="baseline"/>
        <w:rPr>
          <w:ins w:id="1178" w:author="Unknown"/>
          <w:rFonts w:ascii="Arial" w:eastAsia="Times New Roman" w:hAnsi="Arial" w:cs="Arial"/>
          <w:color w:val="000000"/>
          <w:sz w:val="23"/>
          <w:szCs w:val="23"/>
        </w:rPr>
      </w:pPr>
      <w:bookmarkStart w:id="1179" w:name="000331"/>
      <w:bookmarkEnd w:id="1179"/>
      <w:ins w:id="1180" w:author="Unknown">
        <w:r w:rsidRPr="005A14FD">
          <w:rPr>
            <w:rFonts w:ascii="Arial" w:eastAsia="Times New Roman" w:hAnsi="Arial" w:cs="Arial"/>
            <w:color w:val="000000"/>
            <w:sz w:val="23"/>
            <w:szCs w:val="23"/>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ins>
    </w:p>
    <w:p w:rsidR="005A14FD" w:rsidRPr="005A14FD" w:rsidRDefault="005A14FD" w:rsidP="005A14FD">
      <w:pPr>
        <w:spacing w:after="0" w:line="330" w:lineRule="atLeast"/>
        <w:jc w:val="both"/>
        <w:textAlignment w:val="baseline"/>
        <w:rPr>
          <w:ins w:id="1181" w:author="Unknown"/>
          <w:rFonts w:ascii="Arial" w:eastAsia="Times New Roman" w:hAnsi="Arial" w:cs="Arial"/>
          <w:color w:val="000000"/>
          <w:sz w:val="23"/>
          <w:szCs w:val="23"/>
        </w:rPr>
      </w:pPr>
      <w:bookmarkStart w:id="1182" w:name="100177"/>
      <w:bookmarkEnd w:id="1182"/>
      <w:ins w:id="1183" w:author="Unknown">
        <w:r w:rsidRPr="005A14FD">
          <w:rPr>
            <w:rFonts w:ascii="Arial" w:eastAsia="Times New Roman" w:hAnsi="Arial" w:cs="Arial"/>
            <w:color w:val="000000"/>
            <w:sz w:val="23"/>
            <w:szCs w:val="23"/>
          </w:rPr>
          <w:t>Статья 13. Срок проведения проверки</w:t>
        </w:r>
      </w:ins>
    </w:p>
    <w:p w:rsidR="005A14FD" w:rsidRPr="005A14FD" w:rsidRDefault="005A14FD" w:rsidP="005A14FD">
      <w:pPr>
        <w:spacing w:after="0" w:line="330" w:lineRule="atLeast"/>
        <w:jc w:val="both"/>
        <w:textAlignment w:val="baseline"/>
        <w:rPr>
          <w:ins w:id="1184" w:author="Unknown"/>
          <w:rFonts w:ascii="Arial" w:eastAsia="Times New Roman" w:hAnsi="Arial" w:cs="Arial"/>
          <w:color w:val="000000"/>
          <w:sz w:val="23"/>
          <w:szCs w:val="23"/>
        </w:rPr>
      </w:pPr>
      <w:bookmarkStart w:id="1185" w:name="100178"/>
      <w:bookmarkEnd w:id="1185"/>
      <w:ins w:id="1186" w:author="Unknown">
        <w:r w:rsidRPr="005A14FD">
          <w:rPr>
            <w:rFonts w:ascii="Arial" w:eastAsia="Times New Roman" w:hAnsi="Arial" w:cs="Arial"/>
            <w:color w:val="000000"/>
            <w:sz w:val="23"/>
            <w:szCs w:val="23"/>
          </w:rPr>
          <w:t>1. Срок проведения каждой из проверок, предусмотренных</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"100157"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статьями 11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"100169"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12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не может превышать двадцать рабочих дней.</w:t>
        </w:r>
      </w:ins>
    </w:p>
    <w:p w:rsidR="005A14FD" w:rsidRPr="005A14FD" w:rsidRDefault="005A14FD" w:rsidP="005A14FD">
      <w:pPr>
        <w:spacing w:after="0" w:line="330" w:lineRule="atLeast"/>
        <w:jc w:val="both"/>
        <w:textAlignment w:val="baseline"/>
        <w:rPr>
          <w:ins w:id="1187" w:author="Unknown"/>
          <w:rFonts w:ascii="Arial" w:eastAsia="Times New Roman" w:hAnsi="Arial" w:cs="Arial"/>
          <w:color w:val="000000"/>
          <w:sz w:val="23"/>
          <w:szCs w:val="23"/>
        </w:rPr>
      </w:pPr>
      <w:bookmarkStart w:id="1188" w:name="000220"/>
      <w:bookmarkEnd w:id="1188"/>
      <w:ins w:id="1189" w:author="Unknown">
        <w:r w:rsidRPr="005A14FD">
          <w:rPr>
            <w:rFonts w:ascii="Arial" w:eastAsia="Times New Roman" w:hAnsi="Arial" w:cs="Arial"/>
            <w:color w:val="000000"/>
            <w:sz w:val="23"/>
            <w:szCs w:val="23"/>
          </w:rPr>
          <w:lastRenderedPageBreak/>
          <w:t>1.1. Правительством Российской Федерации в отношении отдельных видов государственного контроля (надзора), определяемых в соответствии с</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"000209"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частями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"000210"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2 статьи 8.1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ins>
    </w:p>
    <w:p w:rsidR="005A14FD" w:rsidRPr="005A14FD" w:rsidRDefault="005A14FD" w:rsidP="005A14FD">
      <w:pPr>
        <w:spacing w:after="0" w:line="330" w:lineRule="atLeast"/>
        <w:jc w:val="both"/>
        <w:textAlignment w:val="baseline"/>
        <w:rPr>
          <w:ins w:id="1190" w:author="Unknown"/>
          <w:rFonts w:ascii="Arial" w:eastAsia="Times New Roman" w:hAnsi="Arial" w:cs="Arial"/>
          <w:color w:val="000000"/>
          <w:sz w:val="23"/>
          <w:szCs w:val="23"/>
        </w:rPr>
      </w:pPr>
      <w:bookmarkStart w:id="1191" w:name="100341"/>
      <w:bookmarkStart w:id="1192" w:name="100179"/>
      <w:bookmarkEnd w:id="1191"/>
      <w:bookmarkEnd w:id="1192"/>
      <w:ins w:id="1193" w:author="Unknown">
        <w:r w:rsidRPr="005A14FD">
          <w:rPr>
            <w:rFonts w:ascii="Arial" w:eastAsia="Times New Roman" w:hAnsi="Arial" w:cs="Arial"/>
            <w:color w:val="000000"/>
            <w:sz w:val="23"/>
            <w:szCs w:val="23"/>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ins>
    </w:p>
    <w:p w:rsidR="005A14FD" w:rsidRPr="005A14FD" w:rsidRDefault="005A14FD" w:rsidP="005A14FD">
      <w:pPr>
        <w:spacing w:after="0" w:line="330" w:lineRule="atLeast"/>
        <w:jc w:val="both"/>
        <w:textAlignment w:val="baseline"/>
        <w:rPr>
          <w:ins w:id="1194" w:author="Unknown"/>
          <w:rFonts w:ascii="Arial" w:eastAsia="Times New Roman" w:hAnsi="Arial" w:cs="Arial"/>
          <w:color w:val="000000"/>
          <w:sz w:val="23"/>
          <w:szCs w:val="23"/>
        </w:rPr>
      </w:pPr>
      <w:bookmarkStart w:id="1195" w:name="000246"/>
      <w:bookmarkEnd w:id="1195"/>
      <w:ins w:id="1196" w:author="Unknown">
        <w:r w:rsidRPr="005A14FD">
          <w:rPr>
            <w:rFonts w:ascii="Arial" w:eastAsia="Times New Roman" w:hAnsi="Arial" w:cs="Arial"/>
            <w:color w:val="000000"/>
            <w:sz w:val="23"/>
            <w:szCs w:val="23"/>
          </w:rPr>
          <w:t>2.1. В случае необходимости при проведении проверки, указанной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"100341"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ins>
    </w:p>
    <w:p w:rsidR="005A14FD" w:rsidRPr="005A14FD" w:rsidRDefault="005A14FD" w:rsidP="005A14FD">
      <w:pPr>
        <w:spacing w:after="0" w:line="330" w:lineRule="atLeast"/>
        <w:jc w:val="both"/>
        <w:textAlignment w:val="baseline"/>
        <w:rPr>
          <w:ins w:id="1197" w:author="Unknown"/>
          <w:rFonts w:ascii="Arial" w:eastAsia="Times New Roman" w:hAnsi="Arial" w:cs="Arial"/>
          <w:color w:val="000000"/>
          <w:sz w:val="23"/>
          <w:szCs w:val="23"/>
        </w:rPr>
      </w:pPr>
      <w:bookmarkStart w:id="1198" w:name="000247"/>
      <w:bookmarkEnd w:id="1198"/>
      <w:ins w:id="1199" w:author="Unknown">
        <w:r w:rsidRPr="005A14FD">
          <w:rPr>
            <w:rFonts w:ascii="Arial" w:eastAsia="Times New Roman" w:hAnsi="Arial" w:cs="Arial"/>
            <w:color w:val="000000"/>
            <w:sz w:val="23"/>
            <w:szCs w:val="23"/>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ins>
    </w:p>
    <w:p w:rsidR="005A14FD" w:rsidRPr="005A14FD" w:rsidRDefault="005A14FD" w:rsidP="005A14FD">
      <w:pPr>
        <w:spacing w:after="0" w:line="330" w:lineRule="atLeast"/>
        <w:jc w:val="both"/>
        <w:textAlignment w:val="baseline"/>
        <w:rPr>
          <w:ins w:id="1200" w:author="Unknown"/>
          <w:rFonts w:ascii="Arial" w:eastAsia="Times New Roman" w:hAnsi="Arial" w:cs="Arial"/>
          <w:color w:val="000000"/>
          <w:sz w:val="23"/>
          <w:szCs w:val="23"/>
        </w:rPr>
      </w:pPr>
      <w:bookmarkStart w:id="1201" w:name="000166"/>
      <w:bookmarkStart w:id="1202" w:name="100180"/>
      <w:bookmarkEnd w:id="1201"/>
      <w:bookmarkEnd w:id="1202"/>
      <w:ins w:id="1203" w:author="Unknown">
        <w:r w:rsidRPr="005A14FD">
          <w:rPr>
            <w:rFonts w:ascii="Arial" w:eastAsia="Times New Roman" w:hAnsi="Arial" w:cs="Arial"/>
            <w:color w:val="000000"/>
            <w:sz w:val="23"/>
            <w:szCs w:val="23"/>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ins>
    </w:p>
    <w:p w:rsidR="005A14FD" w:rsidRPr="005A14FD" w:rsidRDefault="005A14FD" w:rsidP="005A14FD">
      <w:pPr>
        <w:spacing w:after="0" w:line="330" w:lineRule="atLeast"/>
        <w:jc w:val="both"/>
        <w:textAlignment w:val="baseline"/>
        <w:rPr>
          <w:ins w:id="1204" w:author="Unknown"/>
          <w:rFonts w:ascii="Arial" w:eastAsia="Times New Roman" w:hAnsi="Arial" w:cs="Arial"/>
          <w:color w:val="000000"/>
          <w:sz w:val="23"/>
          <w:szCs w:val="23"/>
        </w:rPr>
      </w:pPr>
      <w:bookmarkStart w:id="1205" w:name="000113"/>
      <w:bookmarkStart w:id="1206" w:name="100181"/>
      <w:bookmarkEnd w:id="1205"/>
      <w:bookmarkEnd w:id="1206"/>
      <w:ins w:id="1207" w:author="Unknown">
        <w:r w:rsidRPr="005A14FD">
          <w:rPr>
            <w:rFonts w:ascii="Arial" w:eastAsia="Times New Roman" w:hAnsi="Arial" w:cs="Arial"/>
            <w:color w:val="000000"/>
            <w:sz w:val="23"/>
            <w:szCs w:val="23"/>
          </w:rPr>
          <w:t>4. Срок проведения каждой из предусмотренных</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"100157"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статьями 11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"100169"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12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ins>
    </w:p>
    <w:p w:rsidR="005A14FD" w:rsidRPr="005A14FD" w:rsidRDefault="005A14FD" w:rsidP="005A14FD">
      <w:pPr>
        <w:spacing w:after="0" w:line="330" w:lineRule="atLeast"/>
        <w:jc w:val="both"/>
        <w:textAlignment w:val="baseline"/>
        <w:rPr>
          <w:ins w:id="1208" w:author="Unknown"/>
          <w:rFonts w:ascii="Arial" w:eastAsia="Times New Roman" w:hAnsi="Arial" w:cs="Arial"/>
          <w:color w:val="000000"/>
          <w:sz w:val="23"/>
          <w:szCs w:val="23"/>
        </w:rPr>
      </w:pPr>
      <w:bookmarkStart w:id="1209" w:name="000114"/>
      <w:bookmarkEnd w:id="1209"/>
      <w:ins w:id="1210" w:author="Unknown">
        <w:r w:rsidRPr="005A14FD">
          <w:rPr>
            <w:rFonts w:ascii="Arial" w:eastAsia="Times New Roman" w:hAnsi="Arial" w:cs="Arial"/>
            <w:color w:val="000000"/>
            <w:sz w:val="23"/>
            <w:szCs w:val="23"/>
          </w:rPr>
          <w:t>Статья 13.1. Режим постоянного государственного контроля (надзора)</w:t>
        </w:r>
      </w:ins>
    </w:p>
    <w:p w:rsidR="005A14FD" w:rsidRPr="005A14FD" w:rsidRDefault="005A14FD" w:rsidP="005A14FD">
      <w:pPr>
        <w:spacing w:after="0" w:line="330" w:lineRule="atLeast"/>
        <w:jc w:val="both"/>
        <w:textAlignment w:val="baseline"/>
        <w:rPr>
          <w:ins w:id="1211" w:author="Unknown"/>
          <w:rFonts w:ascii="Arial" w:eastAsia="Times New Roman" w:hAnsi="Arial" w:cs="Arial"/>
          <w:color w:val="000000"/>
          <w:sz w:val="23"/>
          <w:szCs w:val="23"/>
        </w:rPr>
      </w:pPr>
      <w:bookmarkStart w:id="1212" w:name="000201"/>
      <w:bookmarkStart w:id="1213" w:name="000143"/>
      <w:bookmarkStart w:id="1214" w:name="000115"/>
      <w:bookmarkEnd w:id="1212"/>
      <w:bookmarkEnd w:id="1213"/>
      <w:bookmarkEnd w:id="1214"/>
      <w:ins w:id="1215" w:author="Unknown">
        <w:r w:rsidRPr="005A14FD">
          <w:rPr>
            <w:rFonts w:ascii="Arial" w:eastAsia="Times New Roman" w:hAnsi="Arial" w:cs="Arial"/>
            <w:color w:val="000000"/>
            <w:sz w:val="23"/>
            <w:szCs w:val="23"/>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w:t>
        </w:r>
        <w:r w:rsidRPr="005A14FD">
          <w:rPr>
            <w:rFonts w:ascii="Arial" w:eastAsia="Times New Roman" w:hAnsi="Arial" w:cs="Arial"/>
            <w:color w:val="000000"/>
            <w:sz w:val="23"/>
            <w:szCs w:val="23"/>
          </w:rPr>
          <w:lastRenderedPageBreak/>
          <w:t>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ins>
    </w:p>
    <w:p w:rsidR="005A14FD" w:rsidRPr="005A14FD" w:rsidRDefault="005A14FD" w:rsidP="005A14FD">
      <w:pPr>
        <w:spacing w:after="0" w:line="330" w:lineRule="atLeast"/>
        <w:jc w:val="both"/>
        <w:textAlignment w:val="baseline"/>
        <w:rPr>
          <w:ins w:id="1216" w:author="Unknown"/>
          <w:rFonts w:ascii="Arial" w:eastAsia="Times New Roman" w:hAnsi="Arial" w:cs="Arial"/>
          <w:color w:val="000000"/>
          <w:sz w:val="23"/>
          <w:szCs w:val="23"/>
        </w:rPr>
      </w:pPr>
      <w:bookmarkStart w:id="1217" w:name="000137"/>
      <w:bookmarkEnd w:id="1217"/>
      <w:ins w:id="1218" w:author="Unknown">
        <w:r w:rsidRPr="005A14FD">
          <w:rPr>
            <w:rFonts w:ascii="Arial" w:eastAsia="Times New Roman" w:hAnsi="Arial" w:cs="Arial"/>
            <w:color w:val="000000"/>
            <w:sz w:val="23"/>
            <w:szCs w:val="23"/>
          </w:rPr>
          <w:t>1.1. К объектам повышенной опасности, в отношении которых устанавливается режим постоянного государственного контроля (надзора), относятся:</w:t>
        </w:r>
      </w:ins>
    </w:p>
    <w:p w:rsidR="005A14FD" w:rsidRPr="005A14FD" w:rsidRDefault="005A14FD" w:rsidP="005A14FD">
      <w:pPr>
        <w:spacing w:after="0" w:line="330" w:lineRule="atLeast"/>
        <w:jc w:val="both"/>
        <w:textAlignment w:val="baseline"/>
        <w:rPr>
          <w:ins w:id="1219" w:author="Unknown"/>
          <w:rFonts w:ascii="Arial" w:eastAsia="Times New Roman" w:hAnsi="Arial" w:cs="Arial"/>
          <w:color w:val="000000"/>
          <w:sz w:val="23"/>
          <w:szCs w:val="23"/>
        </w:rPr>
      </w:pPr>
      <w:bookmarkStart w:id="1220" w:name="000138"/>
      <w:bookmarkEnd w:id="1220"/>
      <w:ins w:id="1221" w:author="Unknown">
        <w:r w:rsidRPr="005A14FD">
          <w:rPr>
            <w:rFonts w:ascii="Arial" w:eastAsia="Times New Roman" w:hAnsi="Arial" w:cs="Arial"/>
            <w:color w:val="000000"/>
            <w:sz w:val="23"/>
            <w:szCs w:val="23"/>
          </w:rPr>
          <w:t>1) опасные производственные объекты I класса опасности;</w:t>
        </w:r>
      </w:ins>
    </w:p>
    <w:p w:rsidR="005A14FD" w:rsidRPr="005A14FD" w:rsidRDefault="005A14FD" w:rsidP="005A14FD">
      <w:pPr>
        <w:spacing w:after="0" w:line="330" w:lineRule="atLeast"/>
        <w:jc w:val="both"/>
        <w:textAlignment w:val="baseline"/>
        <w:rPr>
          <w:ins w:id="1222" w:author="Unknown"/>
          <w:rFonts w:ascii="Arial" w:eastAsia="Times New Roman" w:hAnsi="Arial" w:cs="Arial"/>
          <w:color w:val="000000"/>
          <w:sz w:val="23"/>
          <w:szCs w:val="23"/>
        </w:rPr>
      </w:pPr>
      <w:bookmarkStart w:id="1223" w:name="000139"/>
      <w:bookmarkEnd w:id="1223"/>
      <w:ins w:id="1224" w:author="Unknown">
        <w:r w:rsidRPr="005A14FD">
          <w:rPr>
            <w:rFonts w:ascii="Arial" w:eastAsia="Times New Roman" w:hAnsi="Arial" w:cs="Arial"/>
            <w:color w:val="000000"/>
            <w:sz w:val="23"/>
            <w:szCs w:val="23"/>
          </w:rPr>
          <w:t>2) гидротехнические сооружения I класса (в соответствии с перечнем классов, установленным Правительством Российской Федерации);</w:t>
        </w:r>
      </w:ins>
    </w:p>
    <w:p w:rsidR="005A14FD" w:rsidRPr="005A14FD" w:rsidRDefault="005A14FD" w:rsidP="005A14FD">
      <w:pPr>
        <w:spacing w:after="0" w:line="330" w:lineRule="atLeast"/>
        <w:jc w:val="both"/>
        <w:textAlignment w:val="baseline"/>
        <w:rPr>
          <w:ins w:id="1225" w:author="Unknown"/>
          <w:rFonts w:ascii="Arial" w:eastAsia="Times New Roman" w:hAnsi="Arial" w:cs="Arial"/>
          <w:color w:val="000000"/>
          <w:sz w:val="23"/>
          <w:szCs w:val="23"/>
        </w:rPr>
      </w:pPr>
      <w:bookmarkStart w:id="1226" w:name="000140"/>
      <w:bookmarkEnd w:id="1226"/>
      <w:ins w:id="1227" w:author="Unknown">
        <w:r w:rsidRPr="005A14FD">
          <w:rPr>
            <w:rFonts w:ascii="Arial" w:eastAsia="Times New Roman" w:hAnsi="Arial" w:cs="Arial"/>
            <w:color w:val="000000"/>
            <w:sz w:val="23"/>
            <w:szCs w:val="23"/>
          </w:rPr>
          <w:t>3) отдельные объекты использования атомной энергии.</w:t>
        </w:r>
      </w:ins>
    </w:p>
    <w:p w:rsidR="005A14FD" w:rsidRPr="005A14FD" w:rsidRDefault="005A14FD" w:rsidP="005A14FD">
      <w:pPr>
        <w:spacing w:after="0" w:line="330" w:lineRule="atLeast"/>
        <w:jc w:val="both"/>
        <w:textAlignment w:val="baseline"/>
        <w:rPr>
          <w:ins w:id="1228" w:author="Unknown"/>
          <w:rFonts w:ascii="Arial" w:eastAsia="Times New Roman" w:hAnsi="Arial" w:cs="Arial"/>
          <w:color w:val="000000"/>
          <w:sz w:val="23"/>
          <w:szCs w:val="23"/>
        </w:rPr>
      </w:pPr>
      <w:bookmarkStart w:id="1229" w:name="000202"/>
      <w:bookmarkStart w:id="1230" w:name="000141"/>
      <w:bookmarkEnd w:id="1229"/>
      <w:bookmarkEnd w:id="1230"/>
      <w:ins w:id="1231" w:author="Unknown">
        <w:r w:rsidRPr="005A14FD">
          <w:rPr>
            <w:rFonts w:ascii="Arial" w:eastAsia="Times New Roman" w:hAnsi="Arial" w:cs="Arial"/>
            <w:color w:val="000000"/>
            <w:sz w:val="23"/>
            <w:szCs w:val="23"/>
          </w:rP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ins>
    </w:p>
    <w:p w:rsidR="005A14FD" w:rsidRPr="005A14FD" w:rsidRDefault="005A14FD" w:rsidP="005A14FD">
      <w:pPr>
        <w:spacing w:after="0" w:line="330" w:lineRule="atLeast"/>
        <w:jc w:val="both"/>
        <w:textAlignment w:val="baseline"/>
        <w:rPr>
          <w:ins w:id="1232" w:author="Unknown"/>
          <w:rFonts w:ascii="Arial" w:eastAsia="Times New Roman" w:hAnsi="Arial" w:cs="Arial"/>
          <w:color w:val="000000"/>
          <w:sz w:val="23"/>
          <w:szCs w:val="23"/>
        </w:rPr>
      </w:pPr>
      <w:bookmarkStart w:id="1233" w:name="000142"/>
      <w:bookmarkStart w:id="1234" w:name="000116"/>
      <w:bookmarkEnd w:id="1233"/>
      <w:bookmarkEnd w:id="1234"/>
      <w:ins w:id="1235" w:author="Unknown">
        <w:r w:rsidRPr="005A14FD">
          <w:rPr>
            <w:rFonts w:ascii="Arial" w:eastAsia="Times New Roman" w:hAnsi="Arial" w:cs="Arial"/>
            <w:color w:val="000000"/>
            <w:sz w:val="23"/>
            <w:szCs w:val="23"/>
          </w:rPr>
          <w:t>2. Порядок осуществления постоянного государственного контроля (надзора) устанавливается Правительством Российской Федерации.</w:t>
        </w:r>
      </w:ins>
    </w:p>
    <w:p w:rsidR="005A14FD" w:rsidRPr="005A14FD" w:rsidRDefault="005A14FD" w:rsidP="005A14FD">
      <w:pPr>
        <w:spacing w:after="0" w:line="330" w:lineRule="atLeast"/>
        <w:jc w:val="both"/>
        <w:textAlignment w:val="baseline"/>
        <w:rPr>
          <w:ins w:id="1236" w:author="Unknown"/>
          <w:rFonts w:ascii="Arial" w:eastAsia="Times New Roman" w:hAnsi="Arial" w:cs="Arial"/>
          <w:color w:val="000000"/>
          <w:sz w:val="23"/>
          <w:szCs w:val="23"/>
        </w:rPr>
      </w:pPr>
      <w:bookmarkStart w:id="1237" w:name="000203"/>
      <w:bookmarkStart w:id="1238" w:name="000117"/>
      <w:bookmarkEnd w:id="1237"/>
      <w:bookmarkEnd w:id="1238"/>
      <w:ins w:id="1239" w:author="Unknown">
        <w:r w:rsidRPr="005A14FD">
          <w:rPr>
            <w:rFonts w:ascii="Arial" w:eastAsia="Times New Roman" w:hAnsi="Arial" w:cs="Arial"/>
            <w:color w:val="000000"/>
            <w:sz w:val="23"/>
            <w:szCs w:val="23"/>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ins>
    </w:p>
    <w:p w:rsidR="005A14FD" w:rsidRPr="005A14FD" w:rsidRDefault="005A14FD" w:rsidP="005A14FD">
      <w:pPr>
        <w:spacing w:after="0" w:line="330" w:lineRule="atLeast"/>
        <w:jc w:val="both"/>
        <w:textAlignment w:val="baseline"/>
        <w:rPr>
          <w:ins w:id="1240" w:author="Unknown"/>
          <w:rFonts w:ascii="Arial" w:eastAsia="Times New Roman" w:hAnsi="Arial" w:cs="Arial"/>
          <w:color w:val="000000"/>
          <w:sz w:val="23"/>
          <w:szCs w:val="23"/>
        </w:rPr>
      </w:pPr>
      <w:bookmarkStart w:id="1241" w:name="000167"/>
      <w:bookmarkEnd w:id="1241"/>
      <w:ins w:id="1242" w:author="Unknown">
        <w:r w:rsidRPr="005A14FD">
          <w:rPr>
            <w:rFonts w:ascii="Arial" w:eastAsia="Times New Roman" w:hAnsi="Arial" w:cs="Arial"/>
            <w:color w:val="000000"/>
            <w:sz w:val="23"/>
            <w:szCs w:val="23"/>
          </w:rPr>
          <w:t>Статья 13.2. Плановые (рейдовые) осмотры</w:t>
        </w:r>
      </w:ins>
    </w:p>
    <w:p w:rsidR="005A14FD" w:rsidRPr="005A14FD" w:rsidRDefault="005A14FD" w:rsidP="005A14FD">
      <w:pPr>
        <w:spacing w:after="0" w:line="330" w:lineRule="atLeast"/>
        <w:jc w:val="both"/>
        <w:textAlignment w:val="baseline"/>
        <w:rPr>
          <w:ins w:id="1243" w:author="Unknown"/>
          <w:rFonts w:ascii="Arial" w:eastAsia="Times New Roman" w:hAnsi="Arial" w:cs="Arial"/>
          <w:color w:val="000000"/>
          <w:sz w:val="23"/>
          <w:szCs w:val="23"/>
        </w:rPr>
      </w:pPr>
      <w:bookmarkStart w:id="1244" w:name="000401"/>
      <w:bookmarkStart w:id="1245" w:name="000168"/>
      <w:bookmarkEnd w:id="1244"/>
      <w:bookmarkEnd w:id="1245"/>
      <w:ins w:id="1246" w:author="Unknown">
        <w:r w:rsidRPr="005A14FD">
          <w:rPr>
            <w:rFonts w:ascii="Arial" w:eastAsia="Times New Roman" w:hAnsi="Arial" w:cs="Arial"/>
            <w:color w:val="000000"/>
            <w:sz w:val="23"/>
            <w:szCs w:val="23"/>
          </w:rP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ins>
    </w:p>
    <w:p w:rsidR="005A14FD" w:rsidRPr="005A14FD" w:rsidRDefault="005A14FD" w:rsidP="005A14FD">
      <w:pPr>
        <w:spacing w:after="0" w:line="330" w:lineRule="atLeast"/>
        <w:jc w:val="both"/>
        <w:textAlignment w:val="baseline"/>
        <w:rPr>
          <w:ins w:id="1247" w:author="Unknown"/>
          <w:rFonts w:ascii="Arial" w:eastAsia="Times New Roman" w:hAnsi="Arial" w:cs="Arial"/>
          <w:color w:val="000000"/>
          <w:sz w:val="23"/>
          <w:szCs w:val="23"/>
        </w:rPr>
      </w:pPr>
      <w:bookmarkStart w:id="1248" w:name="000402"/>
      <w:bookmarkStart w:id="1249" w:name="000169"/>
      <w:bookmarkEnd w:id="1248"/>
      <w:bookmarkEnd w:id="1249"/>
      <w:ins w:id="1250" w:author="Unknown">
        <w:r w:rsidRPr="005A14FD">
          <w:rPr>
            <w:rFonts w:ascii="Arial" w:eastAsia="Times New Roman" w:hAnsi="Arial" w:cs="Arial"/>
            <w:color w:val="000000"/>
            <w:sz w:val="23"/>
            <w:szCs w:val="23"/>
          </w:rPr>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"000110"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пункте 2 части 2 статьи 10</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настоящего Федерального закона.</w:t>
        </w:r>
      </w:ins>
    </w:p>
    <w:p w:rsidR="005A14FD" w:rsidRPr="005A14FD" w:rsidRDefault="005A14FD" w:rsidP="005A14FD">
      <w:pPr>
        <w:spacing w:after="0" w:line="330" w:lineRule="atLeast"/>
        <w:jc w:val="both"/>
        <w:textAlignment w:val="baseline"/>
        <w:rPr>
          <w:ins w:id="1251" w:author="Unknown"/>
          <w:rFonts w:ascii="Arial" w:eastAsia="Times New Roman" w:hAnsi="Arial" w:cs="Arial"/>
          <w:color w:val="000000"/>
          <w:sz w:val="23"/>
          <w:szCs w:val="23"/>
        </w:rPr>
      </w:pPr>
      <w:bookmarkStart w:id="1252" w:name="000403"/>
      <w:bookmarkEnd w:id="1252"/>
      <w:ins w:id="1253" w:author="Unknown">
        <w:r w:rsidRPr="005A14FD">
          <w:rPr>
            <w:rFonts w:ascii="Arial" w:eastAsia="Times New Roman" w:hAnsi="Arial" w:cs="Arial"/>
            <w:color w:val="000000"/>
            <w:sz w:val="23"/>
            <w:szCs w:val="23"/>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ins>
    </w:p>
    <w:p w:rsidR="005A14FD" w:rsidRPr="005A14FD" w:rsidRDefault="005A14FD" w:rsidP="005A14FD">
      <w:pPr>
        <w:spacing w:after="0" w:line="330" w:lineRule="atLeast"/>
        <w:jc w:val="both"/>
        <w:textAlignment w:val="baseline"/>
        <w:rPr>
          <w:ins w:id="1254" w:author="Unknown"/>
          <w:rFonts w:ascii="Arial" w:eastAsia="Times New Roman" w:hAnsi="Arial" w:cs="Arial"/>
          <w:color w:val="000000"/>
          <w:sz w:val="23"/>
          <w:szCs w:val="23"/>
        </w:rPr>
      </w:pPr>
      <w:bookmarkStart w:id="1255" w:name="000178"/>
      <w:bookmarkEnd w:id="1255"/>
      <w:ins w:id="1256" w:author="Unknown">
        <w:r w:rsidRPr="005A14FD">
          <w:rPr>
            <w:rFonts w:ascii="Arial" w:eastAsia="Times New Roman" w:hAnsi="Arial" w:cs="Arial"/>
            <w:color w:val="000000"/>
            <w:sz w:val="23"/>
            <w:szCs w:val="23"/>
          </w:rPr>
          <w:t>Статья 13.3. Единый реестр проверок</w:t>
        </w:r>
      </w:ins>
    </w:p>
    <w:p w:rsidR="005A14FD" w:rsidRPr="005A14FD" w:rsidRDefault="005A14FD" w:rsidP="005A14FD">
      <w:pPr>
        <w:spacing w:after="0" w:line="330" w:lineRule="atLeast"/>
        <w:jc w:val="both"/>
        <w:textAlignment w:val="baseline"/>
        <w:rPr>
          <w:ins w:id="1257" w:author="Unknown"/>
          <w:rFonts w:ascii="Arial" w:eastAsia="Times New Roman" w:hAnsi="Arial" w:cs="Arial"/>
          <w:color w:val="000000"/>
          <w:sz w:val="23"/>
          <w:szCs w:val="23"/>
        </w:rPr>
      </w:pPr>
      <w:bookmarkStart w:id="1258" w:name="000404"/>
      <w:bookmarkStart w:id="1259" w:name="000179"/>
      <w:bookmarkEnd w:id="1258"/>
      <w:bookmarkEnd w:id="1259"/>
      <w:ins w:id="1260" w:author="Unknown">
        <w:r w:rsidRPr="005A14FD">
          <w:rPr>
            <w:rFonts w:ascii="Arial" w:eastAsia="Times New Roman" w:hAnsi="Arial" w:cs="Arial"/>
            <w:color w:val="000000"/>
            <w:sz w:val="23"/>
            <w:szCs w:val="23"/>
          </w:rPr>
          <w:t>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"000317"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пунктом 1.1 части 2 статьи 10</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ins>
    </w:p>
    <w:p w:rsidR="005A14FD" w:rsidRPr="005A14FD" w:rsidRDefault="005A14FD" w:rsidP="005A14FD">
      <w:pPr>
        <w:spacing w:after="0" w:line="330" w:lineRule="atLeast"/>
        <w:jc w:val="both"/>
        <w:textAlignment w:val="baseline"/>
        <w:rPr>
          <w:ins w:id="1261" w:author="Unknown"/>
          <w:rFonts w:ascii="Arial" w:eastAsia="Times New Roman" w:hAnsi="Arial" w:cs="Arial"/>
          <w:color w:val="000000"/>
          <w:sz w:val="23"/>
          <w:szCs w:val="23"/>
        </w:rPr>
      </w:pPr>
      <w:bookmarkStart w:id="1262" w:name="000180"/>
      <w:bookmarkEnd w:id="1262"/>
      <w:ins w:id="1263" w:author="Unknown">
        <w:r w:rsidRPr="005A14FD">
          <w:rPr>
            <w:rFonts w:ascii="Arial" w:eastAsia="Times New Roman" w:hAnsi="Arial" w:cs="Arial"/>
            <w:color w:val="000000"/>
            <w:sz w:val="23"/>
            <w:szCs w:val="23"/>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ins>
    </w:p>
    <w:p w:rsidR="005A14FD" w:rsidRPr="005A14FD" w:rsidRDefault="005A14FD" w:rsidP="005A14FD">
      <w:pPr>
        <w:spacing w:after="0" w:line="330" w:lineRule="atLeast"/>
        <w:jc w:val="both"/>
        <w:textAlignment w:val="baseline"/>
        <w:rPr>
          <w:ins w:id="1264" w:author="Unknown"/>
          <w:rFonts w:ascii="Arial" w:eastAsia="Times New Roman" w:hAnsi="Arial" w:cs="Arial"/>
          <w:color w:val="000000"/>
          <w:sz w:val="23"/>
          <w:szCs w:val="23"/>
        </w:rPr>
      </w:pPr>
      <w:bookmarkStart w:id="1265" w:name="000181"/>
      <w:bookmarkEnd w:id="1265"/>
      <w:ins w:id="1266" w:author="Unknown">
        <w:r w:rsidRPr="005A14FD">
          <w:rPr>
            <w:rFonts w:ascii="Arial" w:eastAsia="Times New Roman" w:hAnsi="Arial" w:cs="Arial"/>
            <w:color w:val="000000"/>
            <w:sz w:val="23"/>
            <w:szCs w:val="23"/>
          </w:rPr>
          <w:lastRenderedPageBreak/>
          <w:t>1) требования к порядку создания и ввода в эксплуатацию единого реестра проверок;</w:t>
        </w:r>
      </w:ins>
    </w:p>
    <w:p w:rsidR="005A14FD" w:rsidRPr="005A14FD" w:rsidRDefault="005A14FD" w:rsidP="005A14FD">
      <w:pPr>
        <w:spacing w:after="0" w:line="330" w:lineRule="atLeast"/>
        <w:jc w:val="both"/>
        <w:textAlignment w:val="baseline"/>
        <w:rPr>
          <w:ins w:id="1267" w:author="Unknown"/>
          <w:rFonts w:ascii="Arial" w:eastAsia="Times New Roman" w:hAnsi="Arial" w:cs="Arial"/>
          <w:color w:val="000000"/>
          <w:sz w:val="23"/>
          <w:szCs w:val="23"/>
        </w:rPr>
      </w:pPr>
      <w:bookmarkStart w:id="1268" w:name="000182"/>
      <w:bookmarkEnd w:id="1268"/>
      <w:ins w:id="1269" w:author="Unknown">
        <w:r w:rsidRPr="005A14FD">
          <w:rPr>
            <w:rFonts w:ascii="Arial" w:eastAsia="Times New Roman" w:hAnsi="Arial" w:cs="Arial"/>
            <w:color w:val="000000"/>
            <w:sz w:val="23"/>
            <w:szCs w:val="23"/>
          </w:rPr>
          <w:t>2) порядок присвоения в автоматическом режиме учетного номера проверки;</w:t>
        </w:r>
      </w:ins>
    </w:p>
    <w:p w:rsidR="005A14FD" w:rsidRPr="005A14FD" w:rsidRDefault="005A14FD" w:rsidP="005A14FD">
      <w:pPr>
        <w:spacing w:after="0" w:line="330" w:lineRule="atLeast"/>
        <w:jc w:val="both"/>
        <w:textAlignment w:val="baseline"/>
        <w:rPr>
          <w:ins w:id="1270" w:author="Unknown"/>
          <w:rFonts w:ascii="Arial" w:eastAsia="Times New Roman" w:hAnsi="Arial" w:cs="Arial"/>
          <w:color w:val="000000"/>
          <w:sz w:val="23"/>
          <w:szCs w:val="23"/>
        </w:rPr>
      </w:pPr>
      <w:bookmarkStart w:id="1271" w:name="000183"/>
      <w:bookmarkEnd w:id="1271"/>
      <w:ins w:id="1272" w:author="Unknown">
        <w:r w:rsidRPr="005A14FD">
          <w:rPr>
            <w:rFonts w:ascii="Arial" w:eastAsia="Times New Roman" w:hAnsi="Arial" w:cs="Arial"/>
            <w:color w:val="000000"/>
            <w:sz w:val="23"/>
            <w:szCs w:val="23"/>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ins>
    </w:p>
    <w:p w:rsidR="005A14FD" w:rsidRPr="005A14FD" w:rsidRDefault="005A14FD" w:rsidP="005A14FD">
      <w:pPr>
        <w:spacing w:after="0" w:line="330" w:lineRule="atLeast"/>
        <w:jc w:val="both"/>
        <w:textAlignment w:val="baseline"/>
        <w:rPr>
          <w:ins w:id="1273" w:author="Unknown"/>
          <w:rFonts w:ascii="Arial" w:eastAsia="Times New Roman" w:hAnsi="Arial" w:cs="Arial"/>
          <w:color w:val="000000"/>
          <w:sz w:val="23"/>
          <w:szCs w:val="23"/>
        </w:rPr>
      </w:pPr>
      <w:bookmarkStart w:id="1274" w:name="000184"/>
      <w:bookmarkEnd w:id="1274"/>
      <w:ins w:id="1275" w:author="Unknown">
        <w:r w:rsidRPr="005A14FD">
          <w:rPr>
            <w:rFonts w:ascii="Arial" w:eastAsia="Times New Roman" w:hAnsi="Arial" w:cs="Arial"/>
            <w:color w:val="000000"/>
            <w:sz w:val="23"/>
            <w:szCs w:val="23"/>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ins>
    </w:p>
    <w:p w:rsidR="005A14FD" w:rsidRPr="005A14FD" w:rsidRDefault="005A14FD" w:rsidP="005A14FD">
      <w:pPr>
        <w:spacing w:after="0" w:line="330" w:lineRule="atLeast"/>
        <w:jc w:val="both"/>
        <w:textAlignment w:val="baseline"/>
        <w:rPr>
          <w:ins w:id="1276" w:author="Unknown"/>
          <w:rFonts w:ascii="Arial" w:eastAsia="Times New Roman" w:hAnsi="Arial" w:cs="Arial"/>
          <w:color w:val="000000"/>
          <w:sz w:val="23"/>
          <w:szCs w:val="23"/>
        </w:rPr>
      </w:pPr>
      <w:bookmarkStart w:id="1277" w:name="000185"/>
      <w:bookmarkEnd w:id="1277"/>
      <w:ins w:id="1278" w:author="Unknown">
        <w:r w:rsidRPr="005A14FD">
          <w:rPr>
            <w:rFonts w:ascii="Arial" w:eastAsia="Times New Roman" w:hAnsi="Arial" w:cs="Arial"/>
            <w:color w:val="000000"/>
            <w:sz w:val="23"/>
            <w:szCs w:val="23"/>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ins>
    </w:p>
    <w:p w:rsidR="005A14FD" w:rsidRPr="005A14FD" w:rsidRDefault="005A14FD" w:rsidP="005A14FD">
      <w:pPr>
        <w:spacing w:after="0" w:line="330" w:lineRule="atLeast"/>
        <w:jc w:val="both"/>
        <w:textAlignment w:val="baseline"/>
        <w:rPr>
          <w:ins w:id="1279" w:author="Unknown"/>
          <w:rFonts w:ascii="Arial" w:eastAsia="Times New Roman" w:hAnsi="Arial" w:cs="Arial"/>
          <w:color w:val="000000"/>
          <w:sz w:val="23"/>
          <w:szCs w:val="23"/>
        </w:rPr>
      </w:pPr>
      <w:bookmarkStart w:id="1280" w:name="000186"/>
      <w:bookmarkEnd w:id="1280"/>
      <w:ins w:id="1281" w:author="Unknown">
        <w:r w:rsidRPr="005A14FD">
          <w:rPr>
            <w:rFonts w:ascii="Arial" w:eastAsia="Times New Roman" w:hAnsi="Arial" w:cs="Arial"/>
            <w:color w:val="000000"/>
            <w:sz w:val="23"/>
            <w:szCs w:val="23"/>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ins>
    </w:p>
    <w:p w:rsidR="005A14FD" w:rsidRPr="005A14FD" w:rsidRDefault="005A14FD" w:rsidP="005A14FD">
      <w:pPr>
        <w:spacing w:after="0" w:line="330" w:lineRule="atLeast"/>
        <w:jc w:val="both"/>
        <w:textAlignment w:val="baseline"/>
        <w:rPr>
          <w:ins w:id="1282" w:author="Unknown"/>
          <w:rFonts w:ascii="Arial" w:eastAsia="Times New Roman" w:hAnsi="Arial" w:cs="Arial"/>
          <w:color w:val="000000"/>
          <w:sz w:val="23"/>
          <w:szCs w:val="23"/>
        </w:rPr>
      </w:pPr>
      <w:bookmarkStart w:id="1283" w:name="000187"/>
      <w:bookmarkEnd w:id="1283"/>
      <w:ins w:id="1284" w:author="Unknown">
        <w:r w:rsidRPr="005A14FD">
          <w:rPr>
            <w:rFonts w:ascii="Arial" w:eastAsia="Times New Roman" w:hAnsi="Arial" w:cs="Arial"/>
            <w:color w:val="000000"/>
            <w:sz w:val="23"/>
            <w:szCs w:val="23"/>
          </w:rPr>
          <w:t>1) учетный номер проверки;</w:t>
        </w:r>
      </w:ins>
    </w:p>
    <w:p w:rsidR="005A14FD" w:rsidRPr="005A14FD" w:rsidRDefault="005A14FD" w:rsidP="005A14FD">
      <w:pPr>
        <w:spacing w:after="0" w:line="330" w:lineRule="atLeast"/>
        <w:jc w:val="both"/>
        <w:textAlignment w:val="baseline"/>
        <w:rPr>
          <w:ins w:id="1285" w:author="Unknown"/>
          <w:rFonts w:ascii="Arial" w:eastAsia="Times New Roman" w:hAnsi="Arial" w:cs="Arial"/>
          <w:color w:val="000000"/>
          <w:sz w:val="23"/>
          <w:szCs w:val="23"/>
        </w:rPr>
      </w:pPr>
      <w:bookmarkStart w:id="1286" w:name="000188"/>
      <w:bookmarkEnd w:id="1286"/>
      <w:ins w:id="1287" w:author="Unknown">
        <w:r w:rsidRPr="005A14FD">
          <w:rPr>
            <w:rFonts w:ascii="Arial" w:eastAsia="Times New Roman" w:hAnsi="Arial" w:cs="Arial"/>
            <w:color w:val="000000"/>
            <w:sz w:val="23"/>
            <w:szCs w:val="23"/>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"100185"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пунктами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"100190"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6</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"100193"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9 части 2 статьи 14</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w:t>
        </w:r>
      </w:ins>
    </w:p>
    <w:p w:rsidR="005A14FD" w:rsidRPr="005A14FD" w:rsidRDefault="005A14FD" w:rsidP="005A14FD">
      <w:pPr>
        <w:spacing w:after="0" w:line="330" w:lineRule="atLeast"/>
        <w:jc w:val="both"/>
        <w:textAlignment w:val="baseline"/>
        <w:rPr>
          <w:ins w:id="1288" w:author="Unknown"/>
          <w:rFonts w:ascii="Arial" w:eastAsia="Times New Roman" w:hAnsi="Arial" w:cs="Arial"/>
          <w:color w:val="000000"/>
          <w:sz w:val="23"/>
          <w:szCs w:val="23"/>
        </w:rPr>
      </w:pPr>
      <w:bookmarkStart w:id="1289" w:name="000189"/>
      <w:bookmarkEnd w:id="1289"/>
      <w:ins w:id="1290" w:author="Unknown">
        <w:r w:rsidRPr="005A14FD">
          <w:rPr>
            <w:rFonts w:ascii="Arial" w:eastAsia="Times New Roman" w:hAnsi="Arial" w:cs="Arial"/>
            <w:color w:val="000000"/>
            <w:sz w:val="23"/>
            <w:szCs w:val="23"/>
          </w:rPr>
          <w:t>3) информация, указываемая в акте проверки и предусмотренная</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"100208"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пунктами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"100213"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6 части 2 статьи 16</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настоящего Федерального закона;</w:t>
        </w:r>
      </w:ins>
    </w:p>
    <w:p w:rsidR="005A14FD" w:rsidRPr="005A14FD" w:rsidRDefault="005A14FD" w:rsidP="005A14FD">
      <w:pPr>
        <w:spacing w:after="0" w:line="330" w:lineRule="atLeast"/>
        <w:jc w:val="both"/>
        <w:textAlignment w:val="baseline"/>
        <w:rPr>
          <w:ins w:id="1291" w:author="Unknown"/>
          <w:rFonts w:ascii="Arial" w:eastAsia="Times New Roman" w:hAnsi="Arial" w:cs="Arial"/>
          <w:color w:val="000000"/>
          <w:sz w:val="23"/>
          <w:szCs w:val="23"/>
        </w:rPr>
      </w:pPr>
      <w:bookmarkStart w:id="1292" w:name="000190"/>
      <w:bookmarkEnd w:id="1292"/>
      <w:ins w:id="1293" w:author="Unknown">
        <w:r w:rsidRPr="005A14FD">
          <w:rPr>
            <w:rFonts w:ascii="Arial" w:eastAsia="Times New Roman" w:hAnsi="Arial" w:cs="Arial"/>
            <w:color w:val="000000"/>
            <w:sz w:val="23"/>
            <w:szCs w:val="23"/>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ins>
    </w:p>
    <w:p w:rsidR="005A14FD" w:rsidRPr="005A14FD" w:rsidRDefault="005A14FD" w:rsidP="005A14FD">
      <w:pPr>
        <w:spacing w:after="0" w:line="330" w:lineRule="atLeast"/>
        <w:jc w:val="both"/>
        <w:textAlignment w:val="baseline"/>
        <w:rPr>
          <w:ins w:id="1294" w:author="Unknown"/>
          <w:rFonts w:ascii="Arial" w:eastAsia="Times New Roman" w:hAnsi="Arial" w:cs="Arial"/>
          <w:color w:val="000000"/>
          <w:sz w:val="23"/>
          <w:szCs w:val="23"/>
        </w:rPr>
      </w:pPr>
      <w:bookmarkStart w:id="1295" w:name="000191"/>
      <w:bookmarkEnd w:id="1295"/>
      <w:ins w:id="1296" w:author="Unknown">
        <w:r w:rsidRPr="005A14FD">
          <w:rPr>
            <w:rFonts w:ascii="Arial" w:eastAsia="Times New Roman" w:hAnsi="Arial" w:cs="Arial"/>
            <w:color w:val="000000"/>
            <w:sz w:val="23"/>
            <w:szCs w:val="23"/>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ins>
    </w:p>
    <w:p w:rsidR="005A14FD" w:rsidRPr="005A14FD" w:rsidRDefault="005A14FD" w:rsidP="005A14FD">
      <w:pPr>
        <w:spacing w:after="0" w:line="330" w:lineRule="atLeast"/>
        <w:jc w:val="both"/>
        <w:textAlignment w:val="baseline"/>
        <w:rPr>
          <w:ins w:id="1297" w:author="Unknown"/>
          <w:rFonts w:ascii="Arial" w:eastAsia="Times New Roman" w:hAnsi="Arial" w:cs="Arial"/>
          <w:color w:val="000000"/>
          <w:sz w:val="23"/>
          <w:szCs w:val="23"/>
        </w:rPr>
      </w:pPr>
      <w:bookmarkStart w:id="1298" w:name="000192"/>
      <w:bookmarkEnd w:id="1298"/>
      <w:ins w:id="1299" w:author="Unknown">
        <w:r w:rsidRPr="005A14FD">
          <w:rPr>
            <w:rFonts w:ascii="Arial" w:eastAsia="Times New Roman" w:hAnsi="Arial" w:cs="Arial"/>
            <w:color w:val="000000"/>
            <w:sz w:val="23"/>
            <w:szCs w:val="23"/>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ins>
    </w:p>
    <w:p w:rsidR="005A14FD" w:rsidRPr="005A14FD" w:rsidRDefault="005A14FD" w:rsidP="005A14FD">
      <w:pPr>
        <w:spacing w:after="0" w:line="330" w:lineRule="atLeast"/>
        <w:jc w:val="both"/>
        <w:textAlignment w:val="baseline"/>
        <w:rPr>
          <w:ins w:id="1300" w:author="Unknown"/>
          <w:rFonts w:ascii="Arial" w:eastAsia="Times New Roman" w:hAnsi="Arial" w:cs="Arial"/>
          <w:color w:val="000000"/>
          <w:sz w:val="23"/>
          <w:szCs w:val="23"/>
        </w:rPr>
      </w:pPr>
      <w:bookmarkStart w:id="1301" w:name="100182"/>
      <w:bookmarkEnd w:id="1301"/>
      <w:ins w:id="1302" w:author="Unknown">
        <w:r w:rsidRPr="005A14FD">
          <w:rPr>
            <w:rFonts w:ascii="Arial" w:eastAsia="Times New Roman" w:hAnsi="Arial" w:cs="Arial"/>
            <w:color w:val="000000"/>
            <w:sz w:val="23"/>
            <w:szCs w:val="23"/>
          </w:rPr>
          <w:t>Статья 14. Порядок организации проверки</w:t>
        </w:r>
      </w:ins>
    </w:p>
    <w:p w:rsidR="005A14FD" w:rsidRPr="005A14FD" w:rsidRDefault="005A14FD" w:rsidP="005A14FD">
      <w:pPr>
        <w:spacing w:after="0" w:line="330" w:lineRule="atLeast"/>
        <w:jc w:val="both"/>
        <w:textAlignment w:val="baseline"/>
        <w:rPr>
          <w:ins w:id="1303" w:author="Unknown"/>
          <w:rFonts w:ascii="Arial" w:eastAsia="Times New Roman" w:hAnsi="Arial" w:cs="Arial"/>
          <w:color w:val="000000"/>
          <w:sz w:val="23"/>
          <w:szCs w:val="23"/>
        </w:rPr>
      </w:pPr>
      <w:bookmarkStart w:id="1304" w:name="100183"/>
      <w:bookmarkEnd w:id="1304"/>
      <w:ins w:id="1305" w:author="Unknown">
        <w:r w:rsidRPr="005A14FD">
          <w:rPr>
            <w:rFonts w:ascii="Arial" w:eastAsia="Times New Roman" w:hAnsi="Arial" w:cs="Arial"/>
            <w:color w:val="000000"/>
            <w:sz w:val="23"/>
            <w:szCs w:val="23"/>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w:t>
        </w:r>
        <w:r w:rsidRPr="005A14FD">
          <w:rPr>
            <w:rFonts w:ascii="Arial" w:eastAsia="Times New Roman" w:hAnsi="Arial" w:cs="Arial"/>
            <w:color w:val="000000"/>
            <w:sz w:val="23"/>
            <w:szCs w:val="23"/>
          </w:rPr>
          <w:lastRenderedPageBreak/>
          <w:t>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ins>
    </w:p>
    <w:p w:rsidR="005A14FD" w:rsidRPr="005A14FD" w:rsidRDefault="005A14FD" w:rsidP="005A14FD">
      <w:pPr>
        <w:spacing w:after="0" w:line="330" w:lineRule="atLeast"/>
        <w:jc w:val="both"/>
        <w:textAlignment w:val="baseline"/>
        <w:rPr>
          <w:ins w:id="1306" w:author="Unknown"/>
          <w:rFonts w:ascii="Arial" w:eastAsia="Times New Roman" w:hAnsi="Arial" w:cs="Arial"/>
          <w:color w:val="000000"/>
          <w:sz w:val="23"/>
          <w:szCs w:val="23"/>
        </w:rPr>
      </w:pPr>
      <w:bookmarkStart w:id="1307" w:name="100184"/>
      <w:bookmarkEnd w:id="1307"/>
      <w:ins w:id="1308" w:author="Unknown">
        <w:r w:rsidRPr="005A14FD">
          <w:rPr>
            <w:rFonts w:ascii="Arial" w:eastAsia="Times New Roman" w:hAnsi="Arial" w:cs="Arial"/>
            <w:color w:val="000000"/>
            <w:sz w:val="23"/>
            <w:szCs w:val="23"/>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ins>
    </w:p>
    <w:p w:rsidR="005A14FD" w:rsidRPr="005A14FD" w:rsidRDefault="005A14FD" w:rsidP="005A14FD">
      <w:pPr>
        <w:spacing w:after="0" w:line="330" w:lineRule="atLeast"/>
        <w:jc w:val="both"/>
        <w:textAlignment w:val="baseline"/>
        <w:rPr>
          <w:ins w:id="1309" w:author="Unknown"/>
          <w:rFonts w:ascii="Arial" w:eastAsia="Times New Roman" w:hAnsi="Arial" w:cs="Arial"/>
          <w:color w:val="000000"/>
          <w:sz w:val="23"/>
          <w:szCs w:val="23"/>
        </w:rPr>
      </w:pPr>
      <w:bookmarkStart w:id="1310" w:name="000332"/>
      <w:bookmarkStart w:id="1311" w:name="100185"/>
      <w:bookmarkEnd w:id="1310"/>
      <w:bookmarkEnd w:id="1311"/>
      <w:ins w:id="1312" w:author="Unknown">
        <w:r w:rsidRPr="005A14FD">
          <w:rPr>
            <w:rFonts w:ascii="Arial" w:eastAsia="Times New Roman" w:hAnsi="Arial" w:cs="Arial"/>
            <w:color w:val="000000"/>
            <w:sz w:val="23"/>
            <w:szCs w:val="23"/>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ins>
    </w:p>
    <w:p w:rsidR="005A14FD" w:rsidRPr="005A14FD" w:rsidRDefault="005A14FD" w:rsidP="005A14FD">
      <w:pPr>
        <w:spacing w:after="0" w:line="330" w:lineRule="atLeast"/>
        <w:jc w:val="both"/>
        <w:textAlignment w:val="baseline"/>
        <w:rPr>
          <w:ins w:id="1313" w:author="Unknown"/>
          <w:rFonts w:ascii="Arial" w:eastAsia="Times New Roman" w:hAnsi="Arial" w:cs="Arial"/>
          <w:color w:val="000000"/>
          <w:sz w:val="23"/>
          <w:szCs w:val="23"/>
        </w:rPr>
      </w:pPr>
      <w:bookmarkStart w:id="1314" w:name="100186"/>
      <w:bookmarkEnd w:id="1314"/>
      <w:ins w:id="1315" w:author="Unknown">
        <w:r w:rsidRPr="005A14FD">
          <w:rPr>
            <w:rFonts w:ascii="Arial" w:eastAsia="Times New Roman" w:hAnsi="Arial" w:cs="Arial"/>
            <w:color w:val="000000"/>
            <w:sz w:val="23"/>
            <w:szCs w:val="23"/>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ins>
    </w:p>
    <w:p w:rsidR="005A14FD" w:rsidRPr="005A14FD" w:rsidRDefault="005A14FD" w:rsidP="005A14FD">
      <w:pPr>
        <w:spacing w:after="0" w:line="330" w:lineRule="atLeast"/>
        <w:jc w:val="both"/>
        <w:textAlignment w:val="baseline"/>
        <w:rPr>
          <w:ins w:id="1316" w:author="Unknown"/>
          <w:rFonts w:ascii="Arial" w:eastAsia="Times New Roman" w:hAnsi="Arial" w:cs="Arial"/>
          <w:color w:val="000000"/>
          <w:sz w:val="23"/>
          <w:szCs w:val="23"/>
        </w:rPr>
      </w:pPr>
      <w:bookmarkStart w:id="1317" w:name="000170"/>
      <w:bookmarkStart w:id="1318" w:name="000118"/>
      <w:bookmarkStart w:id="1319" w:name="100187"/>
      <w:bookmarkEnd w:id="1317"/>
      <w:bookmarkEnd w:id="1318"/>
      <w:bookmarkEnd w:id="1319"/>
      <w:ins w:id="1320" w:author="Unknown">
        <w:r w:rsidRPr="005A14FD">
          <w:rPr>
            <w:rFonts w:ascii="Arial" w:eastAsia="Times New Roman" w:hAnsi="Arial" w:cs="Arial"/>
            <w:color w:val="000000"/>
            <w:sz w:val="23"/>
            <w:szCs w:val="23"/>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ins>
    </w:p>
    <w:p w:rsidR="005A14FD" w:rsidRPr="005A14FD" w:rsidRDefault="005A14FD" w:rsidP="005A14FD">
      <w:pPr>
        <w:spacing w:after="0" w:line="330" w:lineRule="atLeast"/>
        <w:jc w:val="both"/>
        <w:textAlignment w:val="baseline"/>
        <w:rPr>
          <w:ins w:id="1321" w:author="Unknown"/>
          <w:rFonts w:ascii="Arial" w:eastAsia="Times New Roman" w:hAnsi="Arial" w:cs="Arial"/>
          <w:color w:val="000000"/>
          <w:sz w:val="23"/>
          <w:szCs w:val="23"/>
        </w:rPr>
      </w:pPr>
      <w:bookmarkStart w:id="1322" w:name="100188"/>
      <w:bookmarkEnd w:id="1322"/>
      <w:ins w:id="1323" w:author="Unknown">
        <w:r w:rsidRPr="005A14FD">
          <w:rPr>
            <w:rFonts w:ascii="Arial" w:eastAsia="Times New Roman" w:hAnsi="Arial" w:cs="Arial"/>
            <w:color w:val="000000"/>
            <w:sz w:val="23"/>
            <w:szCs w:val="23"/>
          </w:rPr>
          <w:t>4) цели, задачи, предмет проверки и срок ее проведения;</w:t>
        </w:r>
      </w:ins>
    </w:p>
    <w:p w:rsidR="005A14FD" w:rsidRPr="005A14FD" w:rsidRDefault="005A14FD" w:rsidP="005A14FD">
      <w:pPr>
        <w:spacing w:after="0" w:line="330" w:lineRule="atLeast"/>
        <w:jc w:val="both"/>
        <w:textAlignment w:val="baseline"/>
        <w:rPr>
          <w:ins w:id="1324" w:author="Unknown"/>
          <w:rFonts w:ascii="Arial" w:eastAsia="Times New Roman" w:hAnsi="Arial" w:cs="Arial"/>
          <w:color w:val="000000"/>
          <w:sz w:val="23"/>
          <w:szCs w:val="23"/>
        </w:rPr>
      </w:pPr>
      <w:bookmarkStart w:id="1325" w:name="000333"/>
      <w:bookmarkStart w:id="1326" w:name="100189"/>
      <w:bookmarkEnd w:id="1325"/>
      <w:bookmarkEnd w:id="1326"/>
      <w:ins w:id="1327" w:author="Unknown">
        <w:r w:rsidRPr="005A14FD">
          <w:rPr>
            <w:rFonts w:ascii="Arial" w:eastAsia="Times New Roman" w:hAnsi="Arial" w:cs="Arial"/>
            <w:color w:val="000000"/>
            <w:sz w:val="23"/>
            <w:szCs w:val="23"/>
          </w:rPr>
          <w:t>5) правовые основания проведения проверки;</w:t>
        </w:r>
      </w:ins>
    </w:p>
    <w:p w:rsidR="005A14FD" w:rsidRPr="005A14FD" w:rsidRDefault="005A14FD" w:rsidP="005A14FD">
      <w:pPr>
        <w:spacing w:after="0" w:line="330" w:lineRule="atLeast"/>
        <w:jc w:val="both"/>
        <w:textAlignment w:val="baseline"/>
        <w:rPr>
          <w:ins w:id="1328" w:author="Unknown"/>
          <w:rFonts w:ascii="Arial" w:eastAsia="Times New Roman" w:hAnsi="Arial" w:cs="Arial"/>
          <w:color w:val="000000"/>
          <w:sz w:val="23"/>
          <w:szCs w:val="23"/>
        </w:rPr>
      </w:pPr>
      <w:bookmarkStart w:id="1329" w:name="000334"/>
      <w:bookmarkEnd w:id="1329"/>
      <w:ins w:id="1330" w:author="Unknown">
        <w:r w:rsidRPr="005A14FD">
          <w:rPr>
            <w:rFonts w:ascii="Arial" w:eastAsia="Times New Roman" w:hAnsi="Arial" w:cs="Arial"/>
            <w:color w:val="000000"/>
            <w:sz w:val="23"/>
            <w:szCs w:val="23"/>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ins>
    </w:p>
    <w:p w:rsidR="005A14FD" w:rsidRPr="005A14FD" w:rsidRDefault="005A14FD" w:rsidP="005A14FD">
      <w:pPr>
        <w:spacing w:after="0" w:line="330" w:lineRule="atLeast"/>
        <w:jc w:val="both"/>
        <w:textAlignment w:val="baseline"/>
        <w:rPr>
          <w:ins w:id="1331" w:author="Unknown"/>
          <w:rFonts w:ascii="Arial" w:eastAsia="Times New Roman" w:hAnsi="Arial" w:cs="Arial"/>
          <w:color w:val="000000"/>
          <w:sz w:val="23"/>
          <w:szCs w:val="23"/>
        </w:rPr>
      </w:pPr>
      <w:bookmarkStart w:id="1332" w:name="100190"/>
      <w:bookmarkEnd w:id="1332"/>
      <w:ins w:id="1333" w:author="Unknown">
        <w:r w:rsidRPr="005A14FD">
          <w:rPr>
            <w:rFonts w:ascii="Arial" w:eastAsia="Times New Roman" w:hAnsi="Arial" w:cs="Arial"/>
            <w:color w:val="000000"/>
            <w:sz w:val="23"/>
            <w:szCs w:val="23"/>
          </w:rPr>
          <w:t>6) сроки проведения и перечень мероприятий по контролю, необходимых для достижения целей и задач проведения проверки;</w:t>
        </w:r>
      </w:ins>
    </w:p>
    <w:p w:rsidR="005A14FD" w:rsidRPr="005A14FD" w:rsidRDefault="005A14FD" w:rsidP="005A14FD">
      <w:pPr>
        <w:spacing w:after="0" w:line="330" w:lineRule="atLeast"/>
        <w:jc w:val="both"/>
        <w:textAlignment w:val="baseline"/>
        <w:rPr>
          <w:ins w:id="1334" w:author="Unknown"/>
          <w:rFonts w:ascii="Arial" w:eastAsia="Times New Roman" w:hAnsi="Arial" w:cs="Arial"/>
          <w:color w:val="000000"/>
          <w:sz w:val="23"/>
          <w:szCs w:val="23"/>
        </w:rPr>
      </w:pPr>
      <w:bookmarkStart w:id="1335" w:name="000119"/>
      <w:bookmarkStart w:id="1336" w:name="100191"/>
      <w:bookmarkStart w:id="1337" w:name="100342"/>
      <w:bookmarkEnd w:id="1335"/>
      <w:bookmarkEnd w:id="1336"/>
      <w:bookmarkEnd w:id="1337"/>
      <w:ins w:id="1338" w:author="Unknown">
        <w:r w:rsidRPr="005A14FD">
          <w:rPr>
            <w:rFonts w:ascii="Arial" w:eastAsia="Times New Roman" w:hAnsi="Arial" w:cs="Arial"/>
            <w:color w:val="000000"/>
            <w:sz w:val="23"/>
            <w:szCs w:val="23"/>
          </w:rPr>
          <w:t>7) перечень административных регламентов по осуществлению государственного контроля (надзора), осуществлению муниципального контроля;</w:t>
        </w:r>
      </w:ins>
    </w:p>
    <w:p w:rsidR="005A14FD" w:rsidRPr="005A14FD" w:rsidRDefault="005A14FD" w:rsidP="005A14FD">
      <w:pPr>
        <w:spacing w:after="0" w:line="330" w:lineRule="atLeast"/>
        <w:jc w:val="both"/>
        <w:textAlignment w:val="baseline"/>
        <w:rPr>
          <w:ins w:id="1339" w:author="Unknown"/>
          <w:rFonts w:ascii="Arial" w:eastAsia="Times New Roman" w:hAnsi="Arial" w:cs="Arial"/>
          <w:color w:val="000000"/>
          <w:sz w:val="23"/>
          <w:szCs w:val="23"/>
        </w:rPr>
      </w:pPr>
      <w:bookmarkStart w:id="1340" w:name="100192"/>
      <w:bookmarkEnd w:id="1340"/>
      <w:ins w:id="1341" w:author="Unknown">
        <w:r w:rsidRPr="005A14FD">
          <w:rPr>
            <w:rFonts w:ascii="Arial" w:eastAsia="Times New Roman" w:hAnsi="Arial" w:cs="Arial"/>
            <w:color w:val="000000"/>
            <w:sz w:val="23"/>
            <w:szCs w:val="23"/>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ins>
    </w:p>
    <w:p w:rsidR="005A14FD" w:rsidRPr="005A14FD" w:rsidRDefault="005A14FD" w:rsidP="005A14FD">
      <w:pPr>
        <w:spacing w:after="0" w:line="330" w:lineRule="atLeast"/>
        <w:jc w:val="both"/>
        <w:textAlignment w:val="baseline"/>
        <w:rPr>
          <w:ins w:id="1342" w:author="Unknown"/>
          <w:rFonts w:ascii="Arial" w:eastAsia="Times New Roman" w:hAnsi="Arial" w:cs="Arial"/>
          <w:color w:val="000000"/>
          <w:sz w:val="23"/>
          <w:szCs w:val="23"/>
        </w:rPr>
      </w:pPr>
      <w:bookmarkStart w:id="1343" w:name="100193"/>
      <w:bookmarkEnd w:id="1343"/>
      <w:ins w:id="1344" w:author="Unknown">
        <w:r w:rsidRPr="005A14FD">
          <w:rPr>
            <w:rFonts w:ascii="Arial" w:eastAsia="Times New Roman" w:hAnsi="Arial" w:cs="Arial"/>
            <w:color w:val="000000"/>
            <w:sz w:val="23"/>
            <w:szCs w:val="23"/>
          </w:rPr>
          <w:t>9) даты начала и окончания проведения проверки;</w:t>
        </w:r>
      </w:ins>
    </w:p>
    <w:p w:rsidR="005A14FD" w:rsidRPr="005A14FD" w:rsidRDefault="005A14FD" w:rsidP="005A14FD">
      <w:pPr>
        <w:spacing w:after="0" w:line="330" w:lineRule="atLeast"/>
        <w:jc w:val="both"/>
        <w:textAlignment w:val="baseline"/>
        <w:rPr>
          <w:ins w:id="1345" w:author="Unknown"/>
          <w:rFonts w:ascii="Arial" w:eastAsia="Times New Roman" w:hAnsi="Arial" w:cs="Arial"/>
          <w:color w:val="000000"/>
          <w:sz w:val="23"/>
          <w:szCs w:val="23"/>
        </w:rPr>
      </w:pPr>
      <w:bookmarkStart w:id="1346" w:name="000335"/>
      <w:bookmarkEnd w:id="1346"/>
      <w:ins w:id="1347" w:author="Unknown">
        <w:r w:rsidRPr="005A14FD">
          <w:rPr>
            <w:rFonts w:ascii="Arial" w:eastAsia="Times New Roman" w:hAnsi="Arial" w:cs="Arial"/>
            <w:color w:val="000000"/>
            <w:sz w:val="23"/>
            <w:szCs w:val="23"/>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ins>
    </w:p>
    <w:p w:rsidR="005A14FD" w:rsidRPr="005A14FD" w:rsidRDefault="005A14FD" w:rsidP="005A14FD">
      <w:pPr>
        <w:spacing w:after="0" w:line="330" w:lineRule="atLeast"/>
        <w:jc w:val="both"/>
        <w:textAlignment w:val="baseline"/>
        <w:rPr>
          <w:ins w:id="1348" w:author="Unknown"/>
          <w:rFonts w:ascii="Arial" w:eastAsia="Times New Roman" w:hAnsi="Arial" w:cs="Arial"/>
          <w:color w:val="000000"/>
          <w:sz w:val="23"/>
          <w:szCs w:val="23"/>
        </w:rPr>
      </w:pPr>
      <w:bookmarkStart w:id="1349" w:name="100343"/>
      <w:bookmarkStart w:id="1350" w:name="100194"/>
      <w:bookmarkEnd w:id="1349"/>
      <w:bookmarkEnd w:id="1350"/>
      <w:ins w:id="1351" w:author="Unknown">
        <w:r w:rsidRPr="005A14FD">
          <w:rPr>
            <w:rFonts w:ascii="Arial" w:eastAsia="Times New Roman" w:hAnsi="Arial" w:cs="Arial"/>
            <w:color w:val="000000"/>
            <w:sz w:val="23"/>
            <w:szCs w:val="23"/>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w:t>
        </w:r>
        <w:r w:rsidRPr="005A14FD">
          <w:rPr>
            <w:rFonts w:ascii="Arial" w:eastAsia="Times New Roman" w:hAnsi="Arial" w:cs="Arial"/>
            <w:color w:val="000000"/>
            <w:sz w:val="23"/>
            <w:szCs w:val="23"/>
          </w:rPr>
          <w:lastRenderedPageBreak/>
          <w:t>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ins>
    </w:p>
    <w:p w:rsidR="005A14FD" w:rsidRPr="005A14FD" w:rsidRDefault="005A14FD" w:rsidP="005A14FD">
      <w:pPr>
        <w:spacing w:after="0" w:line="330" w:lineRule="atLeast"/>
        <w:jc w:val="both"/>
        <w:textAlignment w:val="baseline"/>
        <w:rPr>
          <w:ins w:id="1352" w:author="Unknown"/>
          <w:rFonts w:ascii="Arial" w:eastAsia="Times New Roman" w:hAnsi="Arial" w:cs="Arial"/>
          <w:color w:val="000000"/>
          <w:sz w:val="23"/>
          <w:szCs w:val="23"/>
        </w:rPr>
      </w:pPr>
      <w:bookmarkStart w:id="1353" w:name="100195"/>
      <w:bookmarkEnd w:id="1353"/>
      <w:ins w:id="1354" w:author="Unknown">
        <w:r w:rsidRPr="005A14FD">
          <w:rPr>
            <w:rFonts w:ascii="Arial" w:eastAsia="Times New Roman" w:hAnsi="Arial" w:cs="Arial"/>
            <w:color w:val="000000"/>
            <w:sz w:val="23"/>
            <w:szCs w:val="23"/>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ins>
    </w:p>
    <w:p w:rsidR="005A14FD" w:rsidRPr="005A14FD" w:rsidRDefault="005A14FD" w:rsidP="005A14FD">
      <w:pPr>
        <w:spacing w:after="0" w:line="330" w:lineRule="atLeast"/>
        <w:jc w:val="both"/>
        <w:textAlignment w:val="baseline"/>
        <w:rPr>
          <w:ins w:id="1355" w:author="Unknown"/>
          <w:rFonts w:ascii="Arial" w:eastAsia="Times New Roman" w:hAnsi="Arial" w:cs="Arial"/>
          <w:color w:val="000000"/>
          <w:sz w:val="23"/>
          <w:szCs w:val="23"/>
        </w:rPr>
      </w:pPr>
      <w:bookmarkStart w:id="1356" w:name="100368"/>
      <w:bookmarkEnd w:id="1356"/>
      <w:ins w:id="1357" w:author="Unknown">
        <w:r w:rsidRPr="005A14FD">
          <w:rPr>
            <w:rFonts w:ascii="Arial" w:eastAsia="Times New Roman" w:hAnsi="Arial" w:cs="Arial"/>
            <w:color w:val="000000"/>
            <w:sz w:val="23"/>
            <w:szCs w:val="23"/>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ins>
    </w:p>
    <w:p w:rsidR="005A14FD" w:rsidRPr="005A14FD" w:rsidRDefault="005A14FD" w:rsidP="005A14FD">
      <w:pPr>
        <w:spacing w:after="0" w:line="330" w:lineRule="atLeast"/>
        <w:jc w:val="both"/>
        <w:textAlignment w:val="baseline"/>
        <w:rPr>
          <w:ins w:id="1358" w:author="Unknown"/>
          <w:rFonts w:ascii="Arial" w:eastAsia="Times New Roman" w:hAnsi="Arial" w:cs="Arial"/>
          <w:color w:val="000000"/>
          <w:sz w:val="23"/>
          <w:szCs w:val="23"/>
        </w:rPr>
      </w:pPr>
      <w:bookmarkStart w:id="1359" w:name="100196"/>
      <w:bookmarkEnd w:id="1359"/>
      <w:ins w:id="1360" w:author="Unknown">
        <w:r w:rsidRPr="005A14FD">
          <w:rPr>
            <w:rFonts w:ascii="Arial" w:eastAsia="Times New Roman" w:hAnsi="Arial" w:cs="Arial"/>
            <w:color w:val="000000"/>
            <w:sz w:val="23"/>
            <w:szCs w:val="23"/>
          </w:rPr>
          <w:t>Статья 15. Ограничения при проведении проверки</w:t>
        </w:r>
      </w:ins>
    </w:p>
    <w:p w:rsidR="005A14FD" w:rsidRPr="005A14FD" w:rsidRDefault="005A14FD" w:rsidP="005A14FD">
      <w:pPr>
        <w:spacing w:after="0" w:line="330" w:lineRule="atLeast"/>
        <w:jc w:val="both"/>
        <w:textAlignment w:val="baseline"/>
        <w:rPr>
          <w:ins w:id="1361" w:author="Unknown"/>
          <w:rFonts w:ascii="Arial" w:eastAsia="Times New Roman" w:hAnsi="Arial" w:cs="Arial"/>
          <w:color w:val="000000"/>
          <w:sz w:val="23"/>
          <w:szCs w:val="23"/>
        </w:rPr>
      </w:pPr>
      <w:bookmarkStart w:id="1362" w:name="100197"/>
      <w:bookmarkEnd w:id="1362"/>
      <w:ins w:id="1363" w:author="Unknown">
        <w:r w:rsidRPr="005A14FD">
          <w:rPr>
            <w:rFonts w:ascii="Arial" w:eastAsia="Times New Roman" w:hAnsi="Arial" w:cs="Arial"/>
            <w:color w:val="000000"/>
            <w:sz w:val="23"/>
            <w:szCs w:val="23"/>
          </w:rPr>
          <w:t>При проведении проверки должностные лица органа государственного контроля (надзора), органа муниципального контроля не вправе:</w:t>
        </w:r>
      </w:ins>
    </w:p>
    <w:p w:rsidR="005A14FD" w:rsidRPr="005A14FD" w:rsidRDefault="005A14FD" w:rsidP="005A14FD">
      <w:pPr>
        <w:spacing w:after="0" w:line="330" w:lineRule="atLeast"/>
        <w:jc w:val="both"/>
        <w:textAlignment w:val="baseline"/>
        <w:rPr>
          <w:ins w:id="1364" w:author="Unknown"/>
          <w:rFonts w:ascii="Arial" w:eastAsia="Times New Roman" w:hAnsi="Arial" w:cs="Arial"/>
          <w:color w:val="000000"/>
          <w:sz w:val="23"/>
          <w:szCs w:val="23"/>
        </w:rPr>
      </w:pPr>
      <w:bookmarkStart w:id="1365" w:name="100198"/>
      <w:bookmarkEnd w:id="1365"/>
      <w:ins w:id="1366" w:author="Unknown">
        <w:r w:rsidRPr="005A14FD">
          <w:rPr>
            <w:rFonts w:ascii="Arial" w:eastAsia="Times New Roman" w:hAnsi="Arial" w:cs="Arial"/>
            <w:color w:val="000000"/>
            <w:sz w:val="23"/>
            <w:szCs w:val="23"/>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ins>
    </w:p>
    <w:p w:rsidR="005A14FD" w:rsidRPr="005A14FD" w:rsidRDefault="005A14FD" w:rsidP="005A14FD">
      <w:pPr>
        <w:spacing w:after="0" w:line="330" w:lineRule="atLeast"/>
        <w:jc w:val="both"/>
        <w:textAlignment w:val="baseline"/>
        <w:rPr>
          <w:ins w:id="1367" w:author="Unknown"/>
          <w:rFonts w:ascii="Arial" w:eastAsia="Times New Roman" w:hAnsi="Arial" w:cs="Arial"/>
          <w:color w:val="000000"/>
          <w:sz w:val="23"/>
          <w:szCs w:val="23"/>
        </w:rPr>
      </w:pPr>
      <w:bookmarkStart w:id="1368" w:name="000349"/>
      <w:bookmarkStart w:id="1369" w:name="000193"/>
      <w:bookmarkEnd w:id="1368"/>
      <w:bookmarkEnd w:id="1369"/>
      <w:ins w:id="1370" w:author="Unknown">
        <w:r w:rsidRPr="005A14FD">
          <w:rPr>
            <w:rFonts w:ascii="Arial" w:eastAsia="Times New Roman" w:hAnsi="Arial" w:cs="Arial"/>
            <w:color w:val="000000"/>
            <w:sz w:val="23"/>
            <w:szCs w:val="23"/>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ins>
    </w:p>
    <w:p w:rsidR="005A14FD" w:rsidRPr="005A14FD" w:rsidRDefault="005A14FD" w:rsidP="005A14FD">
      <w:pPr>
        <w:spacing w:after="0" w:line="330" w:lineRule="atLeast"/>
        <w:jc w:val="both"/>
        <w:textAlignment w:val="baseline"/>
        <w:rPr>
          <w:ins w:id="1371" w:author="Unknown"/>
          <w:rFonts w:ascii="Arial" w:eastAsia="Times New Roman" w:hAnsi="Arial" w:cs="Arial"/>
          <w:color w:val="000000"/>
          <w:sz w:val="23"/>
          <w:szCs w:val="23"/>
        </w:rPr>
      </w:pPr>
      <w:bookmarkStart w:id="1372" w:name="000194"/>
      <w:bookmarkEnd w:id="1372"/>
      <w:ins w:id="1373" w:author="Unknown">
        <w:r w:rsidRPr="005A14FD">
          <w:rPr>
            <w:rFonts w:ascii="Arial" w:eastAsia="Times New Roman" w:hAnsi="Arial" w:cs="Arial"/>
            <w:color w:val="000000"/>
            <w:sz w:val="23"/>
            <w:szCs w:val="23"/>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ins>
    </w:p>
    <w:p w:rsidR="005A14FD" w:rsidRPr="005A14FD" w:rsidRDefault="005A14FD" w:rsidP="005A14FD">
      <w:pPr>
        <w:spacing w:after="0" w:line="330" w:lineRule="atLeast"/>
        <w:jc w:val="both"/>
        <w:textAlignment w:val="baseline"/>
        <w:rPr>
          <w:ins w:id="1374" w:author="Unknown"/>
          <w:rFonts w:ascii="Arial" w:eastAsia="Times New Roman" w:hAnsi="Arial" w:cs="Arial"/>
          <w:color w:val="000000"/>
          <w:sz w:val="23"/>
          <w:szCs w:val="23"/>
        </w:rPr>
      </w:pPr>
      <w:bookmarkStart w:id="1375" w:name="100375"/>
      <w:bookmarkStart w:id="1376" w:name="100199"/>
      <w:bookmarkEnd w:id="1375"/>
      <w:bookmarkEnd w:id="1376"/>
      <w:ins w:id="1377" w:author="Unknown">
        <w:r w:rsidRPr="005A14FD">
          <w:rPr>
            <w:rFonts w:ascii="Arial" w:eastAsia="Times New Roman" w:hAnsi="Arial" w:cs="Arial"/>
            <w:color w:val="000000"/>
            <w:sz w:val="23"/>
            <w:szCs w:val="23"/>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"100131"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подпунктом "б" пункта 2 части 2 статьи 10</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ins>
    </w:p>
    <w:p w:rsidR="005A14FD" w:rsidRPr="005A14FD" w:rsidRDefault="005A14FD" w:rsidP="005A14FD">
      <w:pPr>
        <w:spacing w:after="0" w:line="330" w:lineRule="atLeast"/>
        <w:jc w:val="both"/>
        <w:textAlignment w:val="baseline"/>
        <w:rPr>
          <w:ins w:id="1378" w:author="Unknown"/>
          <w:rFonts w:ascii="Arial" w:eastAsia="Times New Roman" w:hAnsi="Arial" w:cs="Arial"/>
          <w:color w:val="000000"/>
          <w:sz w:val="23"/>
          <w:szCs w:val="23"/>
        </w:rPr>
      </w:pPr>
      <w:bookmarkStart w:id="1379" w:name="100200"/>
      <w:bookmarkEnd w:id="1379"/>
      <w:ins w:id="1380" w:author="Unknown">
        <w:r w:rsidRPr="005A14FD">
          <w:rPr>
            <w:rFonts w:ascii="Arial" w:eastAsia="Times New Roman" w:hAnsi="Arial" w:cs="Arial"/>
            <w:color w:val="000000"/>
            <w:sz w:val="23"/>
            <w:szCs w:val="23"/>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ins>
    </w:p>
    <w:p w:rsidR="005A14FD" w:rsidRPr="005A14FD" w:rsidRDefault="005A14FD" w:rsidP="005A14FD">
      <w:pPr>
        <w:spacing w:after="0" w:line="330" w:lineRule="atLeast"/>
        <w:jc w:val="both"/>
        <w:textAlignment w:val="baseline"/>
        <w:rPr>
          <w:ins w:id="1381" w:author="Unknown"/>
          <w:rFonts w:ascii="Arial" w:eastAsia="Times New Roman" w:hAnsi="Arial" w:cs="Arial"/>
          <w:color w:val="000000"/>
          <w:sz w:val="23"/>
          <w:szCs w:val="23"/>
        </w:rPr>
      </w:pPr>
      <w:bookmarkStart w:id="1382" w:name="100201"/>
      <w:bookmarkEnd w:id="1382"/>
      <w:ins w:id="1383" w:author="Unknown">
        <w:r w:rsidRPr="005A14FD">
          <w:rPr>
            <w:rFonts w:ascii="Arial" w:eastAsia="Times New Roman" w:hAnsi="Arial" w:cs="Arial"/>
            <w:color w:val="000000"/>
            <w:sz w:val="23"/>
            <w:szCs w:val="23"/>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w:t>
        </w:r>
        <w:r w:rsidRPr="005A14FD">
          <w:rPr>
            <w:rFonts w:ascii="Arial" w:eastAsia="Times New Roman" w:hAnsi="Arial" w:cs="Arial"/>
            <w:color w:val="000000"/>
            <w:sz w:val="23"/>
            <w:szCs w:val="23"/>
          </w:rPr>
          <w:lastRenderedPageBreak/>
          <w:t>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ins>
    </w:p>
    <w:p w:rsidR="005A14FD" w:rsidRPr="005A14FD" w:rsidRDefault="005A14FD" w:rsidP="005A14FD">
      <w:pPr>
        <w:spacing w:after="0" w:line="330" w:lineRule="atLeast"/>
        <w:jc w:val="both"/>
        <w:textAlignment w:val="baseline"/>
        <w:rPr>
          <w:ins w:id="1384" w:author="Unknown"/>
          <w:rFonts w:ascii="Arial" w:eastAsia="Times New Roman" w:hAnsi="Arial" w:cs="Arial"/>
          <w:color w:val="000000"/>
          <w:sz w:val="23"/>
          <w:szCs w:val="23"/>
        </w:rPr>
      </w:pPr>
      <w:bookmarkStart w:id="1385" w:name="100202"/>
      <w:bookmarkEnd w:id="1385"/>
      <w:ins w:id="1386" w:author="Unknown">
        <w:r w:rsidRPr="005A14FD">
          <w:rPr>
            <w:rFonts w:ascii="Arial" w:eastAsia="Times New Roman" w:hAnsi="Arial" w:cs="Arial"/>
            <w:color w:val="000000"/>
            <w:sz w:val="23"/>
            <w:szCs w:val="23"/>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ins>
    </w:p>
    <w:p w:rsidR="005A14FD" w:rsidRPr="005A14FD" w:rsidRDefault="005A14FD" w:rsidP="005A14FD">
      <w:pPr>
        <w:spacing w:after="0" w:line="330" w:lineRule="atLeast"/>
        <w:jc w:val="both"/>
        <w:textAlignment w:val="baseline"/>
        <w:rPr>
          <w:ins w:id="1387" w:author="Unknown"/>
          <w:rFonts w:ascii="Arial" w:eastAsia="Times New Roman" w:hAnsi="Arial" w:cs="Arial"/>
          <w:color w:val="000000"/>
          <w:sz w:val="23"/>
          <w:szCs w:val="23"/>
        </w:rPr>
      </w:pPr>
      <w:bookmarkStart w:id="1388" w:name="100203"/>
      <w:bookmarkEnd w:id="1388"/>
      <w:ins w:id="1389" w:author="Unknown">
        <w:r w:rsidRPr="005A14FD">
          <w:rPr>
            <w:rFonts w:ascii="Arial" w:eastAsia="Times New Roman" w:hAnsi="Arial" w:cs="Arial"/>
            <w:color w:val="000000"/>
            <w:sz w:val="23"/>
            <w:szCs w:val="23"/>
          </w:rPr>
          <w:t>6) превышать установленные сроки проведения проверки;</w:t>
        </w:r>
      </w:ins>
    </w:p>
    <w:p w:rsidR="005A14FD" w:rsidRPr="005A14FD" w:rsidRDefault="005A14FD" w:rsidP="005A14FD">
      <w:pPr>
        <w:spacing w:after="0" w:line="330" w:lineRule="atLeast"/>
        <w:jc w:val="both"/>
        <w:textAlignment w:val="baseline"/>
        <w:rPr>
          <w:ins w:id="1390" w:author="Unknown"/>
          <w:rFonts w:ascii="Arial" w:eastAsia="Times New Roman" w:hAnsi="Arial" w:cs="Arial"/>
          <w:color w:val="000000"/>
          <w:sz w:val="23"/>
          <w:szCs w:val="23"/>
        </w:rPr>
      </w:pPr>
      <w:bookmarkStart w:id="1391" w:name="100204"/>
      <w:bookmarkEnd w:id="1391"/>
      <w:ins w:id="1392" w:author="Unknown">
        <w:r w:rsidRPr="005A14FD">
          <w:rPr>
            <w:rFonts w:ascii="Arial" w:eastAsia="Times New Roman" w:hAnsi="Arial" w:cs="Arial"/>
            <w:color w:val="000000"/>
            <w:sz w:val="23"/>
            <w:szCs w:val="23"/>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ins>
    </w:p>
    <w:p w:rsidR="005A14FD" w:rsidRPr="005A14FD" w:rsidRDefault="005A14FD" w:rsidP="005A14FD">
      <w:pPr>
        <w:spacing w:after="0" w:line="330" w:lineRule="atLeast"/>
        <w:jc w:val="both"/>
        <w:textAlignment w:val="baseline"/>
        <w:rPr>
          <w:ins w:id="1393" w:author="Unknown"/>
          <w:rFonts w:ascii="Arial" w:eastAsia="Times New Roman" w:hAnsi="Arial" w:cs="Arial"/>
          <w:color w:val="000000"/>
          <w:sz w:val="23"/>
          <w:szCs w:val="23"/>
        </w:rPr>
      </w:pPr>
      <w:bookmarkStart w:id="1394" w:name="000248"/>
      <w:bookmarkEnd w:id="1394"/>
      <w:ins w:id="1395" w:author="Unknown">
        <w:r w:rsidRPr="005A14FD">
          <w:rPr>
            <w:rFonts w:ascii="Arial" w:eastAsia="Times New Roman" w:hAnsi="Arial" w:cs="Arial"/>
            <w:color w:val="000000"/>
            <w:sz w:val="23"/>
            <w:szCs w:val="23"/>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ins>
    </w:p>
    <w:p w:rsidR="005A14FD" w:rsidRPr="005A14FD" w:rsidRDefault="005A14FD" w:rsidP="005A14FD">
      <w:pPr>
        <w:spacing w:after="0" w:line="330" w:lineRule="atLeast"/>
        <w:jc w:val="both"/>
        <w:textAlignment w:val="baseline"/>
        <w:rPr>
          <w:ins w:id="1396" w:author="Unknown"/>
          <w:rFonts w:ascii="Arial" w:eastAsia="Times New Roman" w:hAnsi="Arial" w:cs="Arial"/>
          <w:color w:val="000000"/>
          <w:sz w:val="23"/>
          <w:szCs w:val="23"/>
        </w:rPr>
      </w:pPr>
      <w:bookmarkStart w:id="1397" w:name="000336"/>
      <w:bookmarkStart w:id="1398" w:name="000249"/>
      <w:bookmarkEnd w:id="1397"/>
      <w:bookmarkEnd w:id="1398"/>
      <w:ins w:id="1399" w:author="Unknown">
        <w:r w:rsidRPr="005A14FD">
          <w:rPr>
            <w:rFonts w:ascii="Arial" w:eastAsia="Times New Roman" w:hAnsi="Arial" w:cs="Arial"/>
            <w:color w:val="000000"/>
            <w:sz w:val="23"/>
            <w:szCs w:val="23"/>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ins>
    </w:p>
    <w:p w:rsidR="005A14FD" w:rsidRPr="005A14FD" w:rsidRDefault="005A14FD" w:rsidP="005A14FD">
      <w:pPr>
        <w:spacing w:after="0" w:line="330" w:lineRule="atLeast"/>
        <w:jc w:val="both"/>
        <w:textAlignment w:val="baseline"/>
        <w:rPr>
          <w:ins w:id="1400" w:author="Unknown"/>
          <w:rFonts w:ascii="Arial" w:eastAsia="Times New Roman" w:hAnsi="Arial" w:cs="Arial"/>
          <w:color w:val="000000"/>
          <w:sz w:val="23"/>
          <w:szCs w:val="23"/>
        </w:rPr>
      </w:pPr>
      <w:bookmarkStart w:id="1401" w:name="100205"/>
      <w:bookmarkEnd w:id="1401"/>
      <w:ins w:id="1402" w:author="Unknown">
        <w:r w:rsidRPr="005A14FD">
          <w:rPr>
            <w:rFonts w:ascii="Arial" w:eastAsia="Times New Roman" w:hAnsi="Arial" w:cs="Arial"/>
            <w:color w:val="000000"/>
            <w:sz w:val="23"/>
            <w:szCs w:val="23"/>
          </w:rPr>
          <w:t>Статья 16. Порядок оформления результатов проверки</w:t>
        </w:r>
      </w:ins>
    </w:p>
    <w:p w:rsidR="005A14FD" w:rsidRPr="005A14FD" w:rsidRDefault="005A14FD" w:rsidP="005A14FD">
      <w:pPr>
        <w:spacing w:after="0" w:line="330" w:lineRule="atLeast"/>
        <w:jc w:val="both"/>
        <w:textAlignment w:val="baseline"/>
        <w:rPr>
          <w:ins w:id="1403" w:author="Unknown"/>
          <w:rFonts w:ascii="Arial" w:eastAsia="Times New Roman" w:hAnsi="Arial" w:cs="Arial"/>
          <w:color w:val="000000"/>
          <w:sz w:val="23"/>
          <w:szCs w:val="23"/>
        </w:rPr>
      </w:pPr>
      <w:bookmarkStart w:id="1404" w:name="100206"/>
      <w:bookmarkEnd w:id="1404"/>
      <w:ins w:id="1405" w:author="Unknown">
        <w:r w:rsidRPr="005A14FD">
          <w:rPr>
            <w:rFonts w:ascii="Arial" w:eastAsia="Times New Roman" w:hAnsi="Arial" w:cs="Arial"/>
            <w:color w:val="000000"/>
            <w:sz w:val="23"/>
            <w:szCs w:val="23"/>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ins>
    </w:p>
    <w:p w:rsidR="005A14FD" w:rsidRPr="005A14FD" w:rsidRDefault="005A14FD" w:rsidP="005A14FD">
      <w:pPr>
        <w:spacing w:after="0" w:line="330" w:lineRule="atLeast"/>
        <w:jc w:val="both"/>
        <w:textAlignment w:val="baseline"/>
        <w:rPr>
          <w:ins w:id="1406" w:author="Unknown"/>
          <w:rFonts w:ascii="Arial" w:eastAsia="Times New Roman" w:hAnsi="Arial" w:cs="Arial"/>
          <w:color w:val="000000"/>
          <w:sz w:val="23"/>
          <w:szCs w:val="23"/>
        </w:rPr>
      </w:pPr>
      <w:bookmarkStart w:id="1407" w:name="100207"/>
      <w:bookmarkEnd w:id="1407"/>
      <w:ins w:id="1408" w:author="Unknown">
        <w:r w:rsidRPr="005A14FD">
          <w:rPr>
            <w:rFonts w:ascii="Arial" w:eastAsia="Times New Roman" w:hAnsi="Arial" w:cs="Arial"/>
            <w:color w:val="000000"/>
            <w:sz w:val="23"/>
            <w:szCs w:val="23"/>
          </w:rPr>
          <w:t>2. В акте проверки указываются:</w:t>
        </w:r>
      </w:ins>
    </w:p>
    <w:p w:rsidR="005A14FD" w:rsidRPr="005A14FD" w:rsidRDefault="005A14FD" w:rsidP="005A14FD">
      <w:pPr>
        <w:spacing w:after="0" w:line="330" w:lineRule="atLeast"/>
        <w:jc w:val="both"/>
        <w:textAlignment w:val="baseline"/>
        <w:rPr>
          <w:ins w:id="1409" w:author="Unknown"/>
          <w:rFonts w:ascii="Arial" w:eastAsia="Times New Roman" w:hAnsi="Arial" w:cs="Arial"/>
          <w:color w:val="000000"/>
          <w:sz w:val="23"/>
          <w:szCs w:val="23"/>
        </w:rPr>
      </w:pPr>
      <w:bookmarkStart w:id="1410" w:name="100208"/>
      <w:bookmarkEnd w:id="1410"/>
      <w:ins w:id="1411" w:author="Unknown">
        <w:r w:rsidRPr="005A14FD">
          <w:rPr>
            <w:rFonts w:ascii="Arial" w:eastAsia="Times New Roman" w:hAnsi="Arial" w:cs="Arial"/>
            <w:color w:val="000000"/>
            <w:sz w:val="23"/>
            <w:szCs w:val="23"/>
          </w:rPr>
          <w:t>1) дата, время и место составления акта проверки;</w:t>
        </w:r>
      </w:ins>
    </w:p>
    <w:p w:rsidR="005A14FD" w:rsidRPr="005A14FD" w:rsidRDefault="005A14FD" w:rsidP="005A14FD">
      <w:pPr>
        <w:spacing w:after="0" w:line="330" w:lineRule="atLeast"/>
        <w:jc w:val="both"/>
        <w:textAlignment w:val="baseline"/>
        <w:rPr>
          <w:ins w:id="1412" w:author="Unknown"/>
          <w:rFonts w:ascii="Arial" w:eastAsia="Times New Roman" w:hAnsi="Arial" w:cs="Arial"/>
          <w:color w:val="000000"/>
          <w:sz w:val="23"/>
          <w:szCs w:val="23"/>
        </w:rPr>
      </w:pPr>
      <w:bookmarkStart w:id="1413" w:name="100209"/>
      <w:bookmarkEnd w:id="1413"/>
      <w:ins w:id="1414" w:author="Unknown">
        <w:r w:rsidRPr="005A14FD">
          <w:rPr>
            <w:rFonts w:ascii="Arial" w:eastAsia="Times New Roman" w:hAnsi="Arial" w:cs="Arial"/>
            <w:color w:val="000000"/>
            <w:sz w:val="23"/>
            <w:szCs w:val="23"/>
          </w:rPr>
          <w:t>2) наименование органа государственного контроля (надзора) или органа муниципального контроля;</w:t>
        </w:r>
      </w:ins>
    </w:p>
    <w:p w:rsidR="005A14FD" w:rsidRPr="005A14FD" w:rsidRDefault="005A14FD" w:rsidP="005A14FD">
      <w:pPr>
        <w:spacing w:after="0" w:line="330" w:lineRule="atLeast"/>
        <w:jc w:val="both"/>
        <w:textAlignment w:val="baseline"/>
        <w:rPr>
          <w:ins w:id="1415" w:author="Unknown"/>
          <w:rFonts w:ascii="Arial" w:eastAsia="Times New Roman" w:hAnsi="Arial" w:cs="Arial"/>
          <w:color w:val="000000"/>
          <w:sz w:val="23"/>
          <w:szCs w:val="23"/>
        </w:rPr>
      </w:pPr>
      <w:bookmarkStart w:id="1416" w:name="100210"/>
      <w:bookmarkEnd w:id="1416"/>
      <w:ins w:id="1417" w:author="Unknown">
        <w:r w:rsidRPr="005A14FD">
          <w:rPr>
            <w:rFonts w:ascii="Arial" w:eastAsia="Times New Roman" w:hAnsi="Arial" w:cs="Arial"/>
            <w:color w:val="000000"/>
            <w:sz w:val="23"/>
            <w:szCs w:val="23"/>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ins>
    </w:p>
    <w:p w:rsidR="005A14FD" w:rsidRPr="005A14FD" w:rsidRDefault="005A14FD" w:rsidP="005A14FD">
      <w:pPr>
        <w:spacing w:after="0" w:line="330" w:lineRule="atLeast"/>
        <w:jc w:val="both"/>
        <w:textAlignment w:val="baseline"/>
        <w:rPr>
          <w:ins w:id="1418" w:author="Unknown"/>
          <w:rFonts w:ascii="Arial" w:eastAsia="Times New Roman" w:hAnsi="Arial" w:cs="Arial"/>
          <w:color w:val="000000"/>
          <w:sz w:val="23"/>
          <w:szCs w:val="23"/>
        </w:rPr>
      </w:pPr>
      <w:bookmarkStart w:id="1419" w:name="100211"/>
      <w:bookmarkEnd w:id="1419"/>
      <w:ins w:id="1420" w:author="Unknown">
        <w:r w:rsidRPr="005A14FD">
          <w:rPr>
            <w:rFonts w:ascii="Arial" w:eastAsia="Times New Roman" w:hAnsi="Arial" w:cs="Arial"/>
            <w:color w:val="000000"/>
            <w:sz w:val="23"/>
            <w:szCs w:val="23"/>
          </w:rPr>
          <w:t>4) фамилии, имена, отчества и должности должностного лица или должностных лиц, проводивших проверку;</w:t>
        </w:r>
      </w:ins>
    </w:p>
    <w:p w:rsidR="005A14FD" w:rsidRPr="005A14FD" w:rsidRDefault="005A14FD" w:rsidP="005A14FD">
      <w:pPr>
        <w:spacing w:after="0" w:line="330" w:lineRule="atLeast"/>
        <w:jc w:val="both"/>
        <w:textAlignment w:val="baseline"/>
        <w:rPr>
          <w:ins w:id="1421" w:author="Unknown"/>
          <w:rFonts w:ascii="Arial" w:eastAsia="Times New Roman" w:hAnsi="Arial" w:cs="Arial"/>
          <w:color w:val="000000"/>
          <w:sz w:val="23"/>
          <w:szCs w:val="23"/>
        </w:rPr>
      </w:pPr>
      <w:bookmarkStart w:id="1422" w:name="100212"/>
      <w:bookmarkEnd w:id="1422"/>
      <w:ins w:id="1423" w:author="Unknown">
        <w:r w:rsidRPr="005A14FD">
          <w:rPr>
            <w:rFonts w:ascii="Arial" w:eastAsia="Times New Roman" w:hAnsi="Arial" w:cs="Arial"/>
            <w:color w:val="000000"/>
            <w:sz w:val="23"/>
            <w:szCs w:val="23"/>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ins>
    </w:p>
    <w:p w:rsidR="005A14FD" w:rsidRPr="005A14FD" w:rsidRDefault="005A14FD" w:rsidP="005A14FD">
      <w:pPr>
        <w:spacing w:after="0" w:line="330" w:lineRule="atLeast"/>
        <w:jc w:val="both"/>
        <w:textAlignment w:val="baseline"/>
        <w:rPr>
          <w:ins w:id="1424" w:author="Unknown"/>
          <w:rFonts w:ascii="Arial" w:eastAsia="Times New Roman" w:hAnsi="Arial" w:cs="Arial"/>
          <w:color w:val="000000"/>
          <w:sz w:val="23"/>
          <w:szCs w:val="23"/>
        </w:rPr>
      </w:pPr>
      <w:bookmarkStart w:id="1425" w:name="100213"/>
      <w:bookmarkEnd w:id="1425"/>
      <w:ins w:id="1426" w:author="Unknown">
        <w:r w:rsidRPr="005A14FD">
          <w:rPr>
            <w:rFonts w:ascii="Arial" w:eastAsia="Times New Roman" w:hAnsi="Arial" w:cs="Arial"/>
            <w:color w:val="000000"/>
            <w:sz w:val="23"/>
            <w:szCs w:val="23"/>
          </w:rPr>
          <w:lastRenderedPageBreak/>
          <w:t>6) дата, время, продолжительность и место проведения проверки;</w:t>
        </w:r>
      </w:ins>
    </w:p>
    <w:p w:rsidR="005A14FD" w:rsidRPr="005A14FD" w:rsidRDefault="005A14FD" w:rsidP="005A14FD">
      <w:pPr>
        <w:spacing w:after="0" w:line="330" w:lineRule="atLeast"/>
        <w:jc w:val="both"/>
        <w:textAlignment w:val="baseline"/>
        <w:rPr>
          <w:ins w:id="1427" w:author="Unknown"/>
          <w:rFonts w:ascii="Arial" w:eastAsia="Times New Roman" w:hAnsi="Arial" w:cs="Arial"/>
          <w:color w:val="000000"/>
          <w:sz w:val="23"/>
          <w:szCs w:val="23"/>
        </w:rPr>
      </w:pPr>
      <w:bookmarkStart w:id="1428" w:name="100214"/>
      <w:bookmarkEnd w:id="1428"/>
      <w:ins w:id="1429" w:author="Unknown">
        <w:r w:rsidRPr="005A14FD">
          <w:rPr>
            <w:rFonts w:ascii="Arial" w:eastAsia="Times New Roman" w:hAnsi="Arial" w:cs="Arial"/>
            <w:color w:val="000000"/>
            <w:sz w:val="23"/>
            <w:szCs w:val="23"/>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ins>
    </w:p>
    <w:p w:rsidR="005A14FD" w:rsidRPr="005A14FD" w:rsidRDefault="005A14FD" w:rsidP="005A14FD">
      <w:pPr>
        <w:spacing w:after="0" w:line="330" w:lineRule="atLeast"/>
        <w:jc w:val="both"/>
        <w:textAlignment w:val="baseline"/>
        <w:rPr>
          <w:ins w:id="1430" w:author="Unknown"/>
          <w:rFonts w:ascii="Arial" w:eastAsia="Times New Roman" w:hAnsi="Arial" w:cs="Arial"/>
          <w:color w:val="000000"/>
          <w:sz w:val="23"/>
          <w:szCs w:val="23"/>
        </w:rPr>
      </w:pPr>
      <w:bookmarkStart w:id="1431" w:name="100215"/>
      <w:bookmarkEnd w:id="1431"/>
      <w:ins w:id="1432" w:author="Unknown">
        <w:r w:rsidRPr="005A14FD">
          <w:rPr>
            <w:rFonts w:ascii="Arial" w:eastAsia="Times New Roman" w:hAnsi="Arial" w:cs="Arial"/>
            <w:color w:val="000000"/>
            <w:sz w:val="23"/>
            <w:szCs w:val="23"/>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ins>
    </w:p>
    <w:p w:rsidR="005A14FD" w:rsidRPr="005A14FD" w:rsidRDefault="005A14FD" w:rsidP="005A14FD">
      <w:pPr>
        <w:spacing w:after="0" w:line="330" w:lineRule="atLeast"/>
        <w:jc w:val="both"/>
        <w:textAlignment w:val="baseline"/>
        <w:rPr>
          <w:ins w:id="1433" w:author="Unknown"/>
          <w:rFonts w:ascii="Arial" w:eastAsia="Times New Roman" w:hAnsi="Arial" w:cs="Arial"/>
          <w:color w:val="000000"/>
          <w:sz w:val="23"/>
          <w:szCs w:val="23"/>
        </w:rPr>
      </w:pPr>
      <w:bookmarkStart w:id="1434" w:name="100216"/>
      <w:bookmarkEnd w:id="1434"/>
      <w:ins w:id="1435" w:author="Unknown">
        <w:r w:rsidRPr="005A14FD">
          <w:rPr>
            <w:rFonts w:ascii="Arial" w:eastAsia="Times New Roman" w:hAnsi="Arial" w:cs="Arial"/>
            <w:color w:val="000000"/>
            <w:sz w:val="23"/>
            <w:szCs w:val="23"/>
          </w:rPr>
          <w:t>9) подписи должностного лица или должностных лиц, проводивших проверку.</w:t>
        </w:r>
      </w:ins>
    </w:p>
    <w:p w:rsidR="005A14FD" w:rsidRPr="005A14FD" w:rsidRDefault="005A14FD" w:rsidP="005A14FD">
      <w:pPr>
        <w:spacing w:after="0" w:line="330" w:lineRule="atLeast"/>
        <w:jc w:val="both"/>
        <w:textAlignment w:val="baseline"/>
        <w:rPr>
          <w:ins w:id="1436" w:author="Unknown"/>
          <w:rFonts w:ascii="Arial" w:eastAsia="Times New Roman" w:hAnsi="Arial" w:cs="Arial"/>
          <w:color w:val="000000"/>
          <w:sz w:val="23"/>
          <w:szCs w:val="23"/>
        </w:rPr>
      </w:pPr>
      <w:bookmarkStart w:id="1437" w:name="100217"/>
      <w:bookmarkEnd w:id="1437"/>
      <w:ins w:id="1438" w:author="Unknown">
        <w:r w:rsidRPr="005A14FD">
          <w:rPr>
            <w:rFonts w:ascii="Arial" w:eastAsia="Times New Roman" w:hAnsi="Arial" w:cs="Arial"/>
            <w:color w:val="000000"/>
            <w:sz w:val="23"/>
            <w:szCs w:val="23"/>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ins>
    </w:p>
    <w:p w:rsidR="005A14FD" w:rsidRPr="005A14FD" w:rsidRDefault="005A14FD" w:rsidP="005A14FD">
      <w:pPr>
        <w:spacing w:after="0" w:line="330" w:lineRule="atLeast"/>
        <w:jc w:val="both"/>
        <w:textAlignment w:val="baseline"/>
        <w:rPr>
          <w:ins w:id="1439" w:author="Unknown"/>
          <w:rFonts w:ascii="Arial" w:eastAsia="Times New Roman" w:hAnsi="Arial" w:cs="Arial"/>
          <w:color w:val="000000"/>
          <w:sz w:val="23"/>
          <w:szCs w:val="23"/>
        </w:rPr>
      </w:pPr>
      <w:bookmarkStart w:id="1440" w:name="000239"/>
      <w:bookmarkStart w:id="1441" w:name="100218"/>
      <w:bookmarkEnd w:id="1440"/>
      <w:bookmarkEnd w:id="1441"/>
      <w:ins w:id="1442" w:author="Unknown">
        <w:r w:rsidRPr="005A14FD">
          <w:rPr>
            <w:rFonts w:ascii="Arial" w:eastAsia="Times New Roman" w:hAnsi="Arial" w:cs="Arial"/>
            <w:color w:val="000000"/>
            <w:sz w:val="23"/>
            <w:szCs w:val="23"/>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ins>
    </w:p>
    <w:p w:rsidR="005A14FD" w:rsidRPr="005A14FD" w:rsidRDefault="005A14FD" w:rsidP="005A14FD">
      <w:pPr>
        <w:spacing w:after="0" w:line="330" w:lineRule="atLeast"/>
        <w:jc w:val="both"/>
        <w:textAlignment w:val="baseline"/>
        <w:rPr>
          <w:ins w:id="1443" w:author="Unknown"/>
          <w:rFonts w:ascii="Arial" w:eastAsia="Times New Roman" w:hAnsi="Arial" w:cs="Arial"/>
          <w:color w:val="000000"/>
          <w:sz w:val="23"/>
          <w:szCs w:val="23"/>
        </w:rPr>
      </w:pPr>
      <w:bookmarkStart w:id="1444" w:name="000240"/>
      <w:bookmarkStart w:id="1445" w:name="100219"/>
      <w:bookmarkEnd w:id="1444"/>
      <w:bookmarkEnd w:id="1445"/>
      <w:ins w:id="1446" w:author="Unknown">
        <w:r w:rsidRPr="005A14FD">
          <w:rPr>
            <w:rFonts w:ascii="Arial" w:eastAsia="Times New Roman" w:hAnsi="Arial" w:cs="Arial"/>
            <w:color w:val="000000"/>
            <w:sz w:val="23"/>
            <w:szCs w:val="23"/>
          </w:rPr>
          <w:lastRenderedPageBreak/>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ins>
    </w:p>
    <w:p w:rsidR="005A14FD" w:rsidRPr="005A14FD" w:rsidRDefault="005A14FD" w:rsidP="005A14FD">
      <w:pPr>
        <w:spacing w:after="0" w:line="330" w:lineRule="atLeast"/>
        <w:jc w:val="both"/>
        <w:textAlignment w:val="baseline"/>
        <w:rPr>
          <w:ins w:id="1447" w:author="Unknown"/>
          <w:rFonts w:ascii="Arial" w:eastAsia="Times New Roman" w:hAnsi="Arial" w:cs="Arial"/>
          <w:color w:val="000000"/>
          <w:sz w:val="23"/>
          <w:szCs w:val="23"/>
        </w:rPr>
      </w:pPr>
      <w:bookmarkStart w:id="1448" w:name="100220"/>
      <w:bookmarkEnd w:id="1448"/>
      <w:ins w:id="1449" w:author="Unknown">
        <w:r w:rsidRPr="005A14FD">
          <w:rPr>
            <w:rFonts w:ascii="Arial" w:eastAsia="Times New Roman" w:hAnsi="Arial" w:cs="Arial"/>
            <w:color w:val="000000"/>
            <w:sz w:val="23"/>
            <w:szCs w:val="23"/>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ins>
    </w:p>
    <w:p w:rsidR="005A14FD" w:rsidRPr="005A14FD" w:rsidRDefault="005A14FD" w:rsidP="005A14FD">
      <w:pPr>
        <w:spacing w:after="0" w:line="330" w:lineRule="atLeast"/>
        <w:jc w:val="both"/>
        <w:textAlignment w:val="baseline"/>
        <w:rPr>
          <w:ins w:id="1450" w:author="Unknown"/>
          <w:rFonts w:ascii="Arial" w:eastAsia="Times New Roman" w:hAnsi="Arial" w:cs="Arial"/>
          <w:color w:val="000000"/>
          <w:sz w:val="23"/>
          <w:szCs w:val="23"/>
        </w:rPr>
      </w:pPr>
      <w:bookmarkStart w:id="1451" w:name="100221"/>
      <w:bookmarkEnd w:id="1451"/>
      <w:ins w:id="1452" w:author="Unknown">
        <w:r w:rsidRPr="005A14FD">
          <w:rPr>
            <w:rFonts w:ascii="Arial" w:eastAsia="Times New Roman" w:hAnsi="Arial" w:cs="Arial"/>
            <w:color w:val="000000"/>
            <w:sz w:val="23"/>
            <w:szCs w:val="23"/>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ins>
    </w:p>
    <w:p w:rsidR="005A14FD" w:rsidRPr="005A14FD" w:rsidRDefault="005A14FD" w:rsidP="005A14FD">
      <w:pPr>
        <w:spacing w:after="0" w:line="330" w:lineRule="atLeast"/>
        <w:jc w:val="both"/>
        <w:textAlignment w:val="baseline"/>
        <w:rPr>
          <w:ins w:id="1453" w:author="Unknown"/>
          <w:rFonts w:ascii="Arial" w:eastAsia="Times New Roman" w:hAnsi="Arial" w:cs="Arial"/>
          <w:color w:val="000000"/>
          <w:sz w:val="23"/>
          <w:szCs w:val="23"/>
        </w:rPr>
      </w:pPr>
      <w:bookmarkStart w:id="1454" w:name="000171"/>
      <w:bookmarkStart w:id="1455" w:name="100222"/>
      <w:bookmarkEnd w:id="1454"/>
      <w:bookmarkEnd w:id="1455"/>
      <w:ins w:id="1456" w:author="Unknown">
        <w:r w:rsidRPr="005A14FD">
          <w:rPr>
            <w:rFonts w:ascii="Arial" w:eastAsia="Times New Roman" w:hAnsi="Arial" w:cs="Arial"/>
            <w:color w:val="000000"/>
            <w:sz w:val="23"/>
            <w:szCs w:val="23"/>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ins>
    </w:p>
    <w:p w:rsidR="005A14FD" w:rsidRPr="005A14FD" w:rsidRDefault="005A14FD" w:rsidP="005A14FD">
      <w:pPr>
        <w:spacing w:after="0" w:line="330" w:lineRule="atLeast"/>
        <w:jc w:val="both"/>
        <w:textAlignment w:val="baseline"/>
        <w:rPr>
          <w:ins w:id="1457" w:author="Unknown"/>
          <w:rFonts w:ascii="Arial" w:eastAsia="Times New Roman" w:hAnsi="Arial" w:cs="Arial"/>
          <w:color w:val="000000"/>
          <w:sz w:val="23"/>
          <w:szCs w:val="23"/>
        </w:rPr>
      </w:pPr>
      <w:bookmarkStart w:id="1458" w:name="100223"/>
      <w:bookmarkEnd w:id="1458"/>
      <w:ins w:id="1459" w:author="Unknown">
        <w:r w:rsidRPr="005A14FD">
          <w:rPr>
            <w:rFonts w:ascii="Arial" w:eastAsia="Times New Roman" w:hAnsi="Arial" w:cs="Arial"/>
            <w:color w:val="000000"/>
            <w:sz w:val="23"/>
            <w:szCs w:val="23"/>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ins>
    </w:p>
    <w:p w:rsidR="005A14FD" w:rsidRPr="005A14FD" w:rsidRDefault="005A14FD" w:rsidP="005A14FD">
      <w:pPr>
        <w:spacing w:after="0" w:line="330" w:lineRule="atLeast"/>
        <w:jc w:val="both"/>
        <w:textAlignment w:val="baseline"/>
        <w:rPr>
          <w:ins w:id="1460" w:author="Unknown"/>
          <w:rFonts w:ascii="Arial" w:eastAsia="Times New Roman" w:hAnsi="Arial" w:cs="Arial"/>
          <w:color w:val="000000"/>
          <w:sz w:val="23"/>
          <w:szCs w:val="23"/>
        </w:rPr>
      </w:pPr>
      <w:bookmarkStart w:id="1461" w:name="000195"/>
      <w:bookmarkStart w:id="1462" w:name="100224"/>
      <w:bookmarkEnd w:id="1461"/>
      <w:bookmarkEnd w:id="1462"/>
      <w:ins w:id="1463" w:author="Unknown">
        <w:r w:rsidRPr="005A14FD">
          <w:rPr>
            <w:rFonts w:ascii="Arial" w:eastAsia="Times New Roman" w:hAnsi="Arial" w:cs="Arial"/>
            <w:color w:val="000000"/>
            <w:sz w:val="23"/>
            <w:szCs w:val="23"/>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ins>
    </w:p>
    <w:p w:rsidR="005A14FD" w:rsidRPr="005A14FD" w:rsidRDefault="005A14FD" w:rsidP="005A14FD">
      <w:pPr>
        <w:spacing w:after="0" w:line="330" w:lineRule="atLeast"/>
        <w:jc w:val="both"/>
        <w:textAlignment w:val="baseline"/>
        <w:rPr>
          <w:ins w:id="1464" w:author="Unknown"/>
          <w:rFonts w:ascii="Arial" w:eastAsia="Times New Roman" w:hAnsi="Arial" w:cs="Arial"/>
          <w:color w:val="000000"/>
          <w:sz w:val="23"/>
          <w:szCs w:val="23"/>
        </w:rPr>
      </w:pPr>
      <w:bookmarkStart w:id="1465" w:name="100225"/>
      <w:bookmarkEnd w:id="1465"/>
      <w:ins w:id="1466" w:author="Unknown">
        <w:r w:rsidRPr="005A14FD">
          <w:rPr>
            <w:rFonts w:ascii="Arial" w:eastAsia="Times New Roman" w:hAnsi="Arial" w:cs="Arial"/>
            <w:color w:val="000000"/>
            <w:sz w:val="23"/>
            <w:szCs w:val="23"/>
          </w:rPr>
          <w:t>11. При отсутствии журнала учета проверок в акте проверки делается соответствующая запись.</w:t>
        </w:r>
      </w:ins>
    </w:p>
    <w:p w:rsidR="005A14FD" w:rsidRPr="005A14FD" w:rsidRDefault="005A14FD" w:rsidP="005A14FD">
      <w:pPr>
        <w:spacing w:after="0" w:line="330" w:lineRule="atLeast"/>
        <w:jc w:val="both"/>
        <w:textAlignment w:val="baseline"/>
        <w:rPr>
          <w:ins w:id="1467" w:author="Unknown"/>
          <w:rFonts w:ascii="Arial" w:eastAsia="Times New Roman" w:hAnsi="Arial" w:cs="Arial"/>
          <w:color w:val="000000"/>
          <w:sz w:val="23"/>
          <w:szCs w:val="23"/>
        </w:rPr>
      </w:pPr>
      <w:bookmarkStart w:id="1468" w:name="000241"/>
      <w:bookmarkStart w:id="1469" w:name="100226"/>
      <w:bookmarkEnd w:id="1468"/>
      <w:bookmarkEnd w:id="1469"/>
      <w:ins w:id="1470" w:author="Unknown">
        <w:r w:rsidRPr="005A14FD">
          <w:rPr>
            <w:rFonts w:ascii="Arial" w:eastAsia="Times New Roman" w:hAnsi="Arial" w:cs="Arial"/>
            <w:color w:val="000000"/>
            <w:sz w:val="23"/>
            <w:szCs w:val="23"/>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Pr="005A14FD">
          <w:rPr>
            <w:rFonts w:ascii="Arial" w:eastAsia="Times New Roman" w:hAnsi="Arial" w:cs="Arial"/>
            <w:color w:val="000000"/>
            <w:sz w:val="23"/>
            <w:szCs w:val="23"/>
          </w:rPr>
          <w:lastRenderedPageBreak/>
          <w:t>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ins>
    </w:p>
    <w:p w:rsidR="005A14FD" w:rsidRPr="005A14FD" w:rsidRDefault="005A14FD" w:rsidP="005A14FD">
      <w:pPr>
        <w:spacing w:after="0" w:line="330" w:lineRule="atLeast"/>
        <w:jc w:val="both"/>
        <w:textAlignment w:val="baseline"/>
        <w:rPr>
          <w:ins w:id="1471" w:author="Unknown"/>
          <w:rFonts w:ascii="Arial" w:eastAsia="Times New Roman" w:hAnsi="Arial" w:cs="Arial"/>
          <w:color w:val="000000"/>
          <w:sz w:val="23"/>
          <w:szCs w:val="23"/>
        </w:rPr>
      </w:pPr>
      <w:bookmarkStart w:id="1472" w:name="000337"/>
      <w:bookmarkEnd w:id="1472"/>
      <w:ins w:id="1473" w:author="Unknown">
        <w:r w:rsidRPr="005A14FD">
          <w:rPr>
            <w:rFonts w:ascii="Arial" w:eastAsia="Times New Roman" w:hAnsi="Arial" w:cs="Arial"/>
            <w:color w:val="000000"/>
            <w:sz w:val="23"/>
            <w:szCs w:val="23"/>
          </w:rPr>
          <w:t>Статья 16.1. Контрольная закупка</w:t>
        </w:r>
      </w:ins>
    </w:p>
    <w:p w:rsidR="005A14FD" w:rsidRPr="005A14FD" w:rsidRDefault="005A14FD" w:rsidP="005A14FD">
      <w:pPr>
        <w:spacing w:after="0" w:line="330" w:lineRule="atLeast"/>
        <w:jc w:val="both"/>
        <w:textAlignment w:val="baseline"/>
        <w:rPr>
          <w:ins w:id="1474" w:author="Unknown"/>
          <w:rFonts w:ascii="Arial" w:eastAsia="Times New Roman" w:hAnsi="Arial" w:cs="Arial"/>
          <w:color w:val="000000"/>
          <w:sz w:val="23"/>
          <w:szCs w:val="23"/>
        </w:rPr>
      </w:pPr>
      <w:bookmarkStart w:id="1475" w:name="000338"/>
      <w:bookmarkEnd w:id="1475"/>
      <w:ins w:id="1476" w:author="Unknown">
        <w:r w:rsidRPr="005A14FD">
          <w:rPr>
            <w:rFonts w:ascii="Arial" w:eastAsia="Times New Roman" w:hAnsi="Arial" w:cs="Arial"/>
            <w:color w:val="000000"/>
            <w:sz w:val="23"/>
            <w:szCs w:val="23"/>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ins>
    </w:p>
    <w:p w:rsidR="005A14FD" w:rsidRPr="005A14FD" w:rsidRDefault="005A14FD" w:rsidP="005A14FD">
      <w:pPr>
        <w:spacing w:after="0" w:line="330" w:lineRule="atLeast"/>
        <w:jc w:val="both"/>
        <w:textAlignment w:val="baseline"/>
        <w:rPr>
          <w:ins w:id="1477" w:author="Unknown"/>
          <w:rFonts w:ascii="Arial" w:eastAsia="Times New Roman" w:hAnsi="Arial" w:cs="Arial"/>
          <w:color w:val="000000"/>
          <w:sz w:val="23"/>
          <w:szCs w:val="23"/>
        </w:rPr>
      </w:pPr>
      <w:bookmarkStart w:id="1478" w:name="000339"/>
      <w:bookmarkEnd w:id="1478"/>
      <w:ins w:id="1479" w:author="Unknown">
        <w:r w:rsidRPr="005A14FD">
          <w:rPr>
            <w:rFonts w:ascii="Arial" w:eastAsia="Times New Roman" w:hAnsi="Arial" w:cs="Arial"/>
            <w:color w:val="000000"/>
            <w:sz w:val="23"/>
            <w:szCs w:val="23"/>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ins>
    </w:p>
    <w:p w:rsidR="005A14FD" w:rsidRPr="005A14FD" w:rsidRDefault="005A14FD" w:rsidP="005A14FD">
      <w:pPr>
        <w:spacing w:after="0" w:line="330" w:lineRule="atLeast"/>
        <w:jc w:val="both"/>
        <w:textAlignment w:val="baseline"/>
        <w:rPr>
          <w:ins w:id="1480" w:author="Unknown"/>
          <w:rFonts w:ascii="Arial" w:eastAsia="Times New Roman" w:hAnsi="Arial" w:cs="Arial"/>
          <w:color w:val="000000"/>
          <w:sz w:val="23"/>
          <w:szCs w:val="23"/>
        </w:rPr>
      </w:pPr>
      <w:bookmarkStart w:id="1481" w:name="000405"/>
      <w:bookmarkStart w:id="1482" w:name="000340"/>
      <w:bookmarkEnd w:id="1481"/>
      <w:bookmarkEnd w:id="1482"/>
      <w:ins w:id="1483" w:author="Unknown">
        <w:r w:rsidRPr="005A14FD">
          <w:rPr>
            <w:rFonts w:ascii="Arial" w:eastAsia="Times New Roman" w:hAnsi="Arial" w:cs="Arial"/>
            <w:color w:val="000000"/>
            <w:sz w:val="23"/>
            <w:szCs w:val="23"/>
          </w:rPr>
          <w:t>3. Контрольная закупка проводится по основаниям, предусмотренным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"100127"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2 статьи 10</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"000209"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частями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"000280"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2 статьи 8.1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ins>
    </w:p>
    <w:p w:rsidR="005A14FD" w:rsidRPr="005A14FD" w:rsidRDefault="005A14FD" w:rsidP="005A14FD">
      <w:pPr>
        <w:spacing w:after="0" w:line="330" w:lineRule="atLeast"/>
        <w:jc w:val="both"/>
        <w:textAlignment w:val="baseline"/>
        <w:rPr>
          <w:ins w:id="1484" w:author="Unknown"/>
          <w:rFonts w:ascii="Arial" w:eastAsia="Times New Roman" w:hAnsi="Arial" w:cs="Arial"/>
          <w:color w:val="000000"/>
          <w:sz w:val="23"/>
          <w:szCs w:val="23"/>
        </w:rPr>
      </w:pPr>
      <w:bookmarkStart w:id="1485" w:name="000357"/>
      <w:bookmarkStart w:id="1486" w:name="000341"/>
      <w:bookmarkEnd w:id="1485"/>
      <w:bookmarkEnd w:id="1486"/>
      <w:ins w:id="1487" w:author="Unknown">
        <w:r w:rsidRPr="005A14FD">
          <w:rPr>
            <w:rFonts w:ascii="Arial" w:eastAsia="Times New Roman" w:hAnsi="Arial" w:cs="Arial"/>
            <w:color w:val="000000"/>
            <w:sz w:val="23"/>
            <w:szCs w:val="23"/>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"100127"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2 статьи 10</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проводится по согласованию с органами прокуратуры, за исключением случаев, предусмотренных настоящей статьей.</w:t>
        </w:r>
      </w:ins>
    </w:p>
    <w:p w:rsidR="005A14FD" w:rsidRPr="005A14FD" w:rsidRDefault="005A14FD" w:rsidP="005A14FD">
      <w:pPr>
        <w:spacing w:after="0" w:line="330" w:lineRule="atLeast"/>
        <w:jc w:val="both"/>
        <w:textAlignment w:val="baseline"/>
        <w:rPr>
          <w:ins w:id="1488" w:author="Unknown"/>
          <w:rFonts w:ascii="Arial" w:eastAsia="Times New Roman" w:hAnsi="Arial" w:cs="Arial"/>
          <w:color w:val="000000"/>
          <w:sz w:val="23"/>
          <w:szCs w:val="23"/>
        </w:rPr>
      </w:pPr>
      <w:bookmarkStart w:id="1489" w:name="000358"/>
      <w:bookmarkEnd w:id="1489"/>
      <w:ins w:id="1490" w:author="Unknown">
        <w:r w:rsidRPr="005A14FD">
          <w:rPr>
            <w:rFonts w:ascii="Arial" w:eastAsia="Times New Roman" w:hAnsi="Arial" w:cs="Arial"/>
            <w:color w:val="000000"/>
            <w:sz w:val="23"/>
            <w:szCs w:val="23"/>
          </w:rP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ins>
    </w:p>
    <w:p w:rsidR="005A14FD" w:rsidRPr="005A14FD" w:rsidRDefault="005A14FD" w:rsidP="005A14FD">
      <w:pPr>
        <w:spacing w:after="0" w:line="330" w:lineRule="atLeast"/>
        <w:jc w:val="both"/>
        <w:textAlignment w:val="baseline"/>
        <w:rPr>
          <w:ins w:id="1491" w:author="Unknown"/>
          <w:rFonts w:ascii="Arial" w:eastAsia="Times New Roman" w:hAnsi="Arial" w:cs="Arial"/>
          <w:color w:val="000000"/>
          <w:sz w:val="23"/>
          <w:szCs w:val="23"/>
        </w:rPr>
      </w:pPr>
      <w:bookmarkStart w:id="1492" w:name="000359"/>
      <w:bookmarkEnd w:id="1492"/>
      <w:ins w:id="1493" w:author="Unknown">
        <w:r w:rsidRPr="005A14FD">
          <w:rPr>
            <w:rFonts w:ascii="Arial" w:eastAsia="Times New Roman" w:hAnsi="Arial" w:cs="Arial"/>
            <w:color w:val="000000"/>
            <w:sz w:val="23"/>
            <w:szCs w:val="23"/>
          </w:rP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w:t>
        </w:r>
        <w:r w:rsidRPr="005A14FD">
          <w:rPr>
            <w:rFonts w:ascii="Arial" w:eastAsia="Times New Roman" w:hAnsi="Arial" w:cs="Arial"/>
            <w:color w:val="000000"/>
            <w:sz w:val="23"/>
            <w:szCs w:val="23"/>
          </w:rPr>
          <w:lastRenderedPageBreak/>
          <w:t>руководителя органа государственного контроля (надзора) о проведении контрольной закупки.</w:t>
        </w:r>
      </w:ins>
    </w:p>
    <w:p w:rsidR="005A14FD" w:rsidRPr="005A14FD" w:rsidRDefault="005A14FD" w:rsidP="005A14FD">
      <w:pPr>
        <w:spacing w:after="0" w:line="330" w:lineRule="atLeast"/>
        <w:jc w:val="both"/>
        <w:textAlignment w:val="baseline"/>
        <w:rPr>
          <w:ins w:id="1494" w:author="Unknown"/>
          <w:rFonts w:ascii="Arial" w:eastAsia="Times New Roman" w:hAnsi="Arial" w:cs="Arial"/>
          <w:color w:val="000000"/>
          <w:sz w:val="23"/>
          <w:szCs w:val="23"/>
        </w:rPr>
      </w:pPr>
      <w:bookmarkStart w:id="1495" w:name="000360"/>
      <w:bookmarkEnd w:id="1495"/>
      <w:ins w:id="1496" w:author="Unknown">
        <w:r w:rsidRPr="005A14FD">
          <w:rPr>
            <w:rFonts w:ascii="Arial" w:eastAsia="Times New Roman" w:hAnsi="Arial" w:cs="Arial"/>
            <w:color w:val="000000"/>
            <w:sz w:val="23"/>
            <w:szCs w:val="23"/>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ins>
    </w:p>
    <w:p w:rsidR="005A14FD" w:rsidRPr="005A14FD" w:rsidRDefault="005A14FD" w:rsidP="005A14FD">
      <w:pPr>
        <w:spacing w:after="0" w:line="330" w:lineRule="atLeast"/>
        <w:jc w:val="both"/>
        <w:textAlignment w:val="baseline"/>
        <w:rPr>
          <w:ins w:id="1497" w:author="Unknown"/>
          <w:rFonts w:ascii="Arial" w:eastAsia="Times New Roman" w:hAnsi="Arial" w:cs="Arial"/>
          <w:color w:val="000000"/>
          <w:sz w:val="23"/>
          <w:szCs w:val="23"/>
        </w:rPr>
      </w:pPr>
      <w:bookmarkStart w:id="1498" w:name="000342"/>
      <w:bookmarkEnd w:id="1498"/>
      <w:ins w:id="1499" w:author="Unknown">
        <w:r w:rsidRPr="005A14FD">
          <w:rPr>
            <w:rFonts w:ascii="Arial" w:eastAsia="Times New Roman" w:hAnsi="Arial" w:cs="Arial"/>
            <w:color w:val="000000"/>
            <w:sz w:val="23"/>
            <w:szCs w:val="23"/>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ins>
    </w:p>
    <w:p w:rsidR="005A14FD" w:rsidRPr="005A14FD" w:rsidRDefault="005A14FD" w:rsidP="005A14FD">
      <w:pPr>
        <w:spacing w:after="0" w:line="330" w:lineRule="atLeast"/>
        <w:jc w:val="both"/>
        <w:textAlignment w:val="baseline"/>
        <w:rPr>
          <w:ins w:id="1500" w:author="Unknown"/>
          <w:rFonts w:ascii="Arial" w:eastAsia="Times New Roman" w:hAnsi="Arial" w:cs="Arial"/>
          <w:color w:val="000000"/>
          <w:sz w:val="23"/>
          <w:szCs w:val="23"/>
        </w:rPr>
      </w:pPr>
      <w:bookmarkStart w:id="1501" w:name="000343"/>
      <w:bookmarkEnd w:id="1501"/>
      <w:ins w:id="1502" w:author="Unknown">
        <w:r w:rsidRPr="005A14FD">
          <w:rPr>
            <w:rFonts w:ascii="Arial" w:eastAsia="Times New Roman" w:hAnsi="Arial" w:cs="Arial"/>
            <w:color w:val="000000"/>
            <w:sz w:val="23"/>
            <w:szCs w:val="23"/>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ins>
    </w:p>
    <w:p w:rsidR="005A14FD" w:rsidRPr="005A14FD" w:rsidRDefault="005A14FD" w:rsidP="005A14FD">
      <w:pPr>
        <w:spacing w:after="0" w:line="330" w:lineRule="atLeast"/>
        <w:jc w:val="both"/>
        <w:textAlignment w:val="baseline"/>
        <w:rPr>
          <w:ins w:id="1503" w:author="Unknown"/>
          <w:rFonts w:ascii="Arial" w:eastAsia="Times New Roman" w:hAnsi="Arial" w:cs="Arial"/>
          <w:color w:val="000000"/>
          <w:sz w:val="23"/>
          <w:szCs w:val="23"/>
        </w:rPr>
      </w:pPr>
      <w:bookmarkStart w:id="1504" w:name="000344"/>
      <w:bookmarkEnd w:id="1504"/>
      <w:ins w:id="1505" w:author="Unknown">
        <w:r w:rsidRPr="005A14FD">
          <w:rPr>
            <w:rFonts w:ascii="Arial" w:eastAsia="Times New Roman" w:hAnsi="Arial" w:cs="Arial"/>
            <w:color w:val="000000"/>
            <w:sz w:val="23"/>
            <w:szCs w:val="23"/>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ins>
    </w:p>
    <w:p w:rsidR="005A14FD" w:rsidRPr="005A14FD" w:rsidRDefault="005A14FD" w:rsidP="005A14FD">
      <w:pPr>
        <w:spacing w:after="0" w:line="330" w:lineRule="atLeast"/>
        <w:jc w:val="both"/>
        <w:textAlignment w:val="baseline"/>
        <w:rPr>
          <w:ins w:id="1506" w:author="Unknown"/>
          <w:rFonts w:ascii="Arial" w:eastAsia="Times New Roman" w:hAnsi="Arial" w:cs="Arial"/>
          <w:color w:val="000000"/>
          <w:sz w:val="23"/>
          <w:szCs w:val="23"/>
        </w:rPr>
      </w:pPr>
      <w:bookmarkStart w:id="1507" w:name="000361"/>
      <w:bookmarkStart w:id="1508" w:name="000345"/>
      <w:bookmarkEnd w:id="1507"/>
      <w:bookmarkEnd w:id="1508"/>
      <w:ins w:id="1509" w:author="Unknown">
        <w:r w:rsidRPr="005A14FD">
          <w:rPr>
            <w:rFonts w:ascii="Arial" w:eastAsia="Times New Roman" w:hAnsi="Arial" w:cs="Arial"/>
            <w:color w:val="000000"/>
            <w:sz w:val="23"/>
            <w:szCs w:val="23"/>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ins>
    </w:p>
    <w:p w:rsidR="005A14FD" w:rsidRPr="005A14FD" w:rsidRDefault="005A14FD" w:rsidP="005A14FD">
      <w:pPr>
        <w:spacing w:after="0" w:line="330" w:lineRule="atLeast"/>
        <w:jc w:val="both"/>
        <w:textAlignment w:val="baseline"/>
        <w:rPr>
          <w:ins w:id="1510" w:author="Unknown"/>
          <w:rFonts w:ascii="Arial" w:eastAsia="Times New Roman" w:hAnsi="Arial" w:cs="Arial"/>
          <w:color w:val="000000"/>
          <w:sz w:val="23"/>
          <w:szCs w:val="23"/>
        </w:rPr>
      </w:pPr>
      <w:bookmarkStart w:id="1511" w:name="000406"/>
      <w:bookmarkStart w:id="1512" w:name="000362"/>
      <w:bookmarkStart w:id="1513" w:name="000346"/>
      <w:bookmarkEnd w:id="1511"/>
      <w:bookmarkEnd w:id="1512"/>
      <w:bookmarkEnd w:id="1513"/>
      <w:ins w:id="1514" w:author="Unknown">
        <w:r w:rsidRPr="005A14FD">
          <w:rPr>
            <w:rFonts w:ascii="Arial" w:eastAsia="Times New Roman" w:hAnsi="Arial" w:cs="Arial"/>
            <w:color w:val="000000"/>
            <w:sz w:val="23"/>
            <w:szCs w:val="23"/>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ins>
    </w:p>
    <w:p w:rsidR="005A14FD" w:rsidRPr="005A14FD" w:rsidRDefault="005A14FD" w:rsidP="005A14FD">
      <w:pPr>
        <w:spacing w:after="0" w:line="330" w:lineRule="atLeast"/>
        <w:jc w:val="both"/>
        <w:textAlignment w:val="baseline"/>
        <w:rPr>
          <w:ins w:id="1515" w:author="Unknown"/>
          <w:rFonts w:ascii="Arial" w:eastAsia="Times New Roman" w:hAnsi="Arial" w:cs="Arial"/>
          <w:color w:val="000000"/>
          <w:sz w:val="23"/>
          <w:szCs w:val="23"/>
        </w:rPr>
      </w:pPr>
      <w:bookmarkStart w:id="1516" w:name="100227"/>
      <w:bookmarkEnd w:id="1516"/>
      <w:ins w:id="1517" w:author="Unknown">
        <w:r w:rsidRPr="005A14FD">
          <w:rPr>
            <w:rFonts w:ascii="Arial" w:eastAsia="Times New Roman" w:hAnsi="Arial" w:cs="Arial"/>
            <w:color w:val="000000"/>
            <w:sz w:val="23"/>
            <w:szCs w:val="23"/>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ins>
    </w:p>
    <w:p w:rsidR="005A14FD" w:rsidRPr="005A14FD" w:rsidRDefault="005A14FD" w:rsidP="005A14FD">
      <w:pPr>
        <w:spacing w:after="0" w:line="330" w:lineRule="atLeast"/>
        <w:jc w:val="both"/>
        <w:textAlignment w:val="baseline"/>
        <w:rPr>
          <w:ins w:id="1518" w:author="Unknown"/>
          <w:rFonts w:ascii="Arial" w:eastAsia="Times New Roman" w:hAnsi="Arial" w:cs="Arial"/>
          <w:color w:val="000000"/>
          <w:sz w:val="23"/>
          <w:szCs w:val="23"/>
        </w:rPr>
      </w:pPr>
      <w:bookmarkStart w:id="1519" w:name="100228"/>
      <w:bookmarkEnd w:id="1519"/>
      <w:ins w:id="1520" w:author="Unknown">
        <w:r w:rsidRPr="005A14FD">
          <w:rPr>
            <w:rFonts w:ascii="Arial" w:eastAsia="Times New Roman" w:hAnsi="Arial" w:cs="Arial"/>
            <w:color w:val="000000"/>
            <w:sz w:val="23"/>
            <w:szCs w:val="23"/>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ins>
    </w:p>
    <w:p w:rsidR="005A14FD" w:rsidRPr="005A14FD" w:rsidRDefault="005A14FD" w:rsidP="005A14FD">
      <w:pPr>
        <w:spacing w:after="0" w:line="330" w:lineRule="atLeast"/>
        <w:jc w:val="both"/>
        <w:textAlignment w:val="baseline"/>
        <w:rPr>
          <w:ins w:id="1521" w:author="Unknown"/>
          <w:rFonts w:ascii="Arial" w:eastAsia="Times New Roman" w:hAnsi="Arial" w:cs="Arial"/>
          <w:color w:val="000000"/>
          <w:sz w:val="23"/>
          <w:szCs w:val="23"/>
        </w:rPr>
      </w:pPr>
      <w:bookmarkStart w:id="1522" w:name="000260"/>
      <w:bookmarkStart w:id="1523" w:name="100357"/>
      <w:bookmarkStart w:id="1524" w:name="000120"/>
      <w:bookmarkStart w:id="1525" w:name="100229"/>
      <w:bookmarkEnd w:id="1522"/>
      <w:bookmarkEnd w:id="1523"/>
      <w:bookmarkEnd w:id="1524"/>
      <w:bookmarkEnd w:id="1525"/>
      <w:ins w:id="1526" w:author="Unknown">
        <w:r w:rsidRPr="005A14FD">
          <w:rPr>
            <w:rFonts w:ascii="Arial" w:eastAsia="Times New Roman" w:hAnsi="Arial" w:cs="Arial"/>
            <w:color w:val="000000"/>
            <w:sz w:val="23"/>
            <w:szCs w:val="23"/>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r w:rsidRPr="005A14FD">
          <w:rPr>
            <w:rFonts w:ascii="Arial" w:eastAsia="Times New Roman" w:hAnsi="Arial" w:cs="Arial"/>
            <w:color w:val="000000"/>
            <w:sz w:val="23"/>
            <w:szCs w:val="23"/>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ins>
    </w:p>
    <w:p w:rsidR="005A14FD" w:rsidRPr="005A14FD" w:rsidRDefault="005A14FD" w:rsidP="005A14FD">
      <w:pPr>
        <w:spacing w:after="0" w:line="330" w:lineRule="atLeast"/>
        <w:jc w:val="both"/>
        <w:textAlignment w:val="baseline"/>
        <w:rPr>
          <w:ins w:id="1527" w:author="Unknown"/>
          <w:rFonts w:ascii="Arial" w:eastAsia="Times New Roman" w:hAnsi="Arial" w:cs="Arial"/>
          <w:color w:val="000000"/>
          <w:sz w:val="23"/>
          <w:szCs w:val="23"/>
        </w:rPr>
      </w:pPr>
      <w:bookmarkStart w:id="1528" w:name="000261"/>
      <w:bookmarkStart w:id="1529" w:name="100358"/>
      <w:bookmarkStart w:id="1530" w:name="100230"/>
      <w:bookmarkEnd w:id="1528"/>
      <w:bookmarkEnd w:id="1529"/>
      <w:bookmarkEnd w:id="1530"/>
      <w:ins w:id="1531" w:author="Unknown">
        <w:r w:rsidRPr="005A14FD">
          <w:rPr>
            <w:rFonts w:ascii="Arial" w:eastAsia="Times New Roman" w:hAnsi="Arial" w:cs="Arial"/>
            <w:color w:val="000000"/>
            <w:sz w:val="23"/>
            <w:szCs w:val="23"/>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ins>
    </w:p>
    <w:p w:rsidR="005A14FD" w:rsidRPr="005A14FD" w:rsidRDefault="005A14FD" w:rsidP="005A14FD">
      <w:pPr>
        <w:spacing w:after="0" w:line="330" w:lineRule="atLeast"/>
        <w:jc w:val="both"/>
        <w:textAlignment w:val="baseline"/>
        <w:rPr>
          <w:ins w:id="1532" w:author="Unknown"/>
          <w:rFonts w:ascii="Arial" w:eastAsia="Times New Roman" w:hAnsi="Arial" w:cs="Arial"/>
          <w:color w:val="000000"/>
          <w:sz w:val="23"/>
          <w:szCs w:val="23"/>
        </w:rPr>
      </w:pPr>
      <w:bookmarkStart w:id="1533" w:name="000262"/>
      <w:bookmarkStart w:id="1534" w:name="100359"/>
      <w:bookmarkStart w:id="1535" w:name="100231"/>
      <w:bookmarkEnd w:id="1533"/>
      <w:bookmarkEnd w:id="1534"/>
      <w:bookmarkEnd w:id="1535"/>
      <w:ins w:id="1536" w:author="Unknown">
        <w:r w:rsidRPr="005A14FD">
          <w:rPr>
            <w:rFonts w:ascii="Arial" w:eastAsia="Times New Roman" w:hAnsi="Arial" w:cs="Arial"/>
            <w:color w:val="000000"/>
            <w:sz w:val="23"/>
            <w:szCs w:val="23"/>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"http://legalacts.ru/kodeks/KOAP-RF/razdel-iv/glava-27/statja-27.16/" \l "000563"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Кодексом</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ins>
    </w:p>
    <w:p w:rsidR="005A14FD" w:rsidRPr="005A14FD" w:rsidRDefault="005A14FD" w:rsidP="005A14FD">
      <w:pPr>
        <w:spacing w:after="0" w:line="330" w:lineRule="atLeast"/>
        <w:jc w:val="both"/>
        <w:textAlignment w:val="baseline"/>
        <w:rPr>
          <w:ins w:id="1537" w:author="Unknown"/>
          <w:rFonts w:ascii="Arial" w:eastAsia="Times New Roman" w:hAnsi="Arial" w:cs="Arial"/>
          <w:color w:val="000000"/>
          <w:sz w:val="23"/>
          <w:szCs w:val="23"/>
        </w:rPr>
      </w:pPr>
      <w:bookmarkStart w:id="1538" w:name="100371"/>
      <w:bookmarkEnd w:id="1538"/>
      <w:ins w:id="1539" w:author="Unknown">
        <w:r w:rsidRPr="005A14FD">
          <w:rPr>
            <w:rFonts w:ascii="Arial" w:eastAsia="Times New Roman" w:hAnsi="Arial" w:cs="Arial"/>
            <w:color w:val="000000"/>
            <w:sz w:val="23"/>
            <w:szCs w:val="23"/>
          </w:rPr>
          <w:lastRenderedPageBreak/>
          <w:t>3. Меры, принимаемые по результатам проведения проверок качества образования, устанавливаются Федеральным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"http://legalacts.ru/doc/273_FZ-ob-obrazovanii/"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законом</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от 29 декабря 2012 года N 273-ФЗ "Об образовании в Российской Федерации".</w:t>
        </w:r>
      </w:ins>
    </w:p>
    <w:p w:rsidR="005A14FD" w:rsidRPr="005A14FD" w:rsidRDefault="005A14FD" w:rsidP="005A14FD">
      <w:pPr>
        <w:spacing w:after="0" w:line="330" w:lineRule="atLeast"/>
        <w:jc w:val="both"/>
        <w:textAlignment w:val="baseline"/>
        <w:rPr>
          <w:ins w:id="1540" w:author="Unknown"/>
          <w:rFonts w:ascii="Arial" w:eastAsia="Times New Roman" w:hAnsi="Arial" w:cs="Arial"/>
          <w:color w:val="000000"/>
          <w:sz w:val="23"/>
          <w:szCs w:val="23"/>
        </w:rPr>
      </w:pPr>
      <w:bookmarkStart w:id="1541" w:name="100232"/>
      <w:bookmarkEnd w:id="1541"/>
      <w:ins w:id="1542" w:author="Unknown">
        <w:r w:rsidRPr="005A14FD">
          <w:rPr>
            <w:rFonts w:ascii="Arial" w:eastAsia="Times New Roman" w:hAnsi="Arial" w:cs="Arial"/>
            <w:color w:val="000000"/>
            <w:sz w:val="23"/>
            <w:szCs w:val="23"/>
          </w:rPr>
          <w:t>Статья 18. Обязанности должностных лиц органа государственного контроля (надзора), органа муниципального контроля при проведении проверки</w:t>
        </w:r>
      </w:ins>
    </w:p>
    <w:p w:rsidR="005A14FD" w:rsidRPr="005A14FD" w:rsidRDefault="005A14FD" w:rsidP="005A14FD">
      <w:pPr>
        <w:spacing w:after="0" w:line="330" w:lineRule="atLeast"/>
        <w:jc w:val="both"/>
        <w:textAlignment w:val="baseline"/>
        <w:rPr>
          <w:ins w:id="1543" w:author="Unknown"/>
          <w:rFonts w:ascii="Arial" w:eastAsia="Times New Roman" w:hAnsi="Arial" w:cs="Arial"/>
          <w:color w:val="000000"/>
          <w:sz w:val="23"/>
          <w:szCs w:val="23"/>
        </w:rPr>
      </w:pPr>
      <w:bookmarkStart w:id="1544" w:name="100233"/>
      <w:bookmarkEnd w:id="1544"/>
      <w:ins w:id="1545" w:author="Unknown">
        <w:r w:rsidRPr="005A14FD">
          <w:rPr>
            <w:rFonts w:ascii="Arial" w:eastAsia="Times New Roman" w:hAnsi="Arial" w:cs="Arial"/>
            <w:color w:val="000000"/>
            <w:sz w:val="23"/>
            <w:szCs w:val="23"/>
          </w:rPr>
          <w:t>Должностные лица органа государственного контроля (надзора), органа муниципального контроля при проведении проверки обязаны:</w:t>
        </w:r>
      </w:ins>
    </w:p>
    <w:p w:rsidR="005A14FD" w:rsidRPr="005A14FD" w:rsidRDefault="005A14FD" w:rsidP="005A14FD">
      <w:pPr>
        <w:spacing w:after="0" w:line="330" w:lineRule="atLeast"/>
        <w:jc w:val="both"/>
        <w:textAlignment w:val="baseline"/>
        <w:rPr>
          <w:ins w:id="1546" w:author="Unknown"/>
          <w:rFonts w:ascii="Arial" w:eastAsia="Times New Roman" w:hAnsi="Arial" w:cs="Arial"/>
          <w:color w:val="000000"/>
          <w:sz w:val="23"/>
          <w:szCs w:val="23"/>
        </w:rPr>
      </w:pPr>
      <w:bookmarkStart w:id="1547" w:name="100234"/>
      <w:bookmarkEnd w:id="1547"/>
      <w:ins w:id="1548" w:author="Unknown">
        <w:r w:rsidRPr="005A14FD">
          <w:rPr>
            <w:rFonts w:ascii="Arial" w:eastAsia="Times New Roman" w:hAnsi="Arial" w:cs="Arial"/>
            <w:color w:val="000000"/>
            <w:sz w:val="23"/>
            <w:szCs w:val="23"/>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ins>
    </w:p>
    <w:p w:rsidR="005A14FD" w:rsidRPr="005A14FD" w:rsidRDefault="005A14FD" w:rsidP="005A14FD">
      <w:pPr>
        <w:spacing w:after="0" w:line="330" w:lineRule="atLeast"/>
        <w:jc w:val="both"/>
        <w:textAlignment w:val="baseline"/>
        <w:rPr>
          <w:ins w:id="1549" w:author="Unknown"/>
          <w:rFonts w:ascii="Arial" w:eastAsia="Times New Roman" w:hAnsi="Arial" w:cs="Arial"/>
          <w:color w:val="000000"/>
          <w:sz w:val="23"/>
          <w:szCs w:val="23"/>
        </w:rPr>
      </w:pPr>
      <w:bookmarkStart w:id="1550" w:name="100235"/>
      <w:bookmarkEnd w:id="1550"/>
      <w:ins w:id="1551" w:author="Unknown">
        <w:r w:rsidRPr="005A14FD">
          <w:rPr>
            <w:rFonts w:ascii="Arial" w:eastAsia="Times New Roman" w:hAnsi="Arial" w:cs="Arial"/>
            <w:color w:val="000000"/>
            <w:sz w:val="23"/>
            <w:szCs w:val="23"/>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ins>
    </w:p>
    <w:p w:rsidR="005A14FD" w:rsidRPr="005A14FD" w:rsidRDefault="005A14FD" w:rsidP="005A14FD">
      <w:pPr>
        <w:spacing w:after="0" w:line="330" w:lineRule="atLeast"/>
        <w:jc w:val="both"/>
        <w:textAlignment w:val="baseline"/>
        <w:rPr>
          <w:ins w:id="1552" w:author="Unknown"/>
          <w:rFonts w:ascii="Arial" w:eastAsia="Times New Roman" w:hAnsi="Arial" w:cs="Arial"/>
          <w:color w:val="000000"/>
          <w:sz w:val="23"/>
          <w:szCs w:val="23"/>
        </w:rPr>
      </w:pPr>
      <w:bookmarkStart w:id="1553" w:name="100236"/>
      <w:bookmarkEnd w:id="1553"/>
      <w:ins w:id="1554" w:author="Unknown">
        <w:r w:rsidRPr="005A14FD">
          <w:rPr>
            <w:rFonts w:ascii="Arial" w:eastAsia="Times New Roman" w:hAnsi="Arial" w:cs="Arial"/>
            <w:color w:val="000000"/>
            <w:sz w:val="23"/>
            <w:szCs w:val="23"/>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ins>
    </w:p>
    <w:p w:rsidR="005A14FD" w:rsidRPr="005A14FD" w:rsidRDefault="005A14FD" w:rsidP="005A14FD">
      <w:pPr>
        <w:spacing w:after="0" w:line="330" w:lineRule="atLeast"/>
        <w:jc w:val="both"/>
        <w:textAlignment w:val="baseline"/>
        <w:rPr>
          <w:ins w:id="1555" w:author="Unknown"/>
          <w:rFonts w:ascii="Arial" w:eastAsia="Times New Roman" w:hAnsi="Arial" w:cs="Arial"/>
          <w:color w:val="000000"/>
          <w:sz w:val="23"/>
          <w:szCs w:val="23"/>
        </w:rPr>
      </w:pPr>
      <w:bookmarkStart w:id="1556" w:name="100237"/>
      <w:bookmarkEnd w:id="1556"/>
      <w:ins w:id="1557" w:author="Unknown">
        <w:r w:rsidRPr="005A14FD">
          <w:rPr>
            <w:rFonts w:ascii="Arial" w:eastAsia="Times New Roman" w:hAnsi="Arial" w:cs="Arial"/>
            <w:color w:val="000000"/>
            <w:sz w:val="23"/>
            <w:szCs w:val="23"/>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"100135"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5 статьи 10</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копии документа о согласовании проведения проверки;</w:t>
        </w:r>
      </w:ins>
    </w:p>
    <w:p w:rsidR="005A14FD" w:rsidRPr="005A14FD" w:rsidRDefault="005A14FD" w:rsidP="005A14FD">
      <w:pPr>
        <w:spacing w:after="0" w:line="330" w:lineRule="atLeast"/>
        <w:jc w:val="both"/>
        <w:textAlignment w:val="baseline"/>
        <w:rPr>
          <w:ins w:id="1558" w:author="Unknown"/>
          <w:rFonts w:ascii="Arial" w:eastAsia="Times New Roman" w:hAnsi="Arial" w:cs="Arial"/>
          <w:color w:val="000000"/>
          <w:sz w:val="23"/>
          <w:szCs w:val="23"/>
        </w:rPr>
      </w:pPr>
      <w:bookmarkStart w:id="1559" w:name="100238"/>
      <w:bookmarkEnd w:id="1559"/>
      <w:ins w:id="1560" w:author="Unknown">
        <w:r w:rsidRPr="005A14FD">
          <w:rPr>
            <w:rFonts w:ascii="Arial" w:eastAsia="Times New Roman" w:hAnsi="Arial" w:cs="Arial"/>
            <w:color w:val="000000"/>
            <w:sz w:val="23"/>
            <w:szCs w:val="23"/>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ins>
    </w:p>
    <w:p w:rsidR="005A14FD" w:rsidRPr="005A14FD" w:rsidRDefault="005A14FD" w:rsidP="005A14FD">
      <w:pPr>
        <w:spacing w:after="0" w:line="330" w:lineRule="atLeast"/>
        <w:jc w:val="both"/>
        <w:textAlignment w:val="baseline"/>
        <w:rPr>
          <w:ins w:id="1561" w:author="Unknown"/>
          <w:rFonts w:ascii="Arial" w:eastAsia="Times New Roman" w:hAnsi="Arial" w:cs="Arial"/>
          <w:color w:val="000000"/>
          <w:sz w:val="23"/>
          <w:szCs w:val="23"/>
        </w:rPr>
      </w:pPr>
      <w:bookmarkStart w:id="1562" w:name="100239"/>
      <w:bookmarkEnd w:id="1562"/>
      <w:ins w:id="1563" w:author="Unknown">
        <w:r w:rsidRPr="005A14FD">
          <w:rPr>
            <w:rFonts w:ascii="Arial" w:eastAsia="Times New Roman" w:hAnsi="Arial" w:cs="Arial"/>
            <w:color w:val="000000"/>
            <w:sz w:val="23"/>
            <w:szCs w:val="23"/>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ins>
    </w:p>
    <w:p w:rsidR="005A14FD" w:rsidRPr="005A14FD" w:rsidRDefault="005A14FD" w:rsidP="005A14FD">
      <w:pPr>
        <w:spacing w:after="0" w:line="330" w:lineRule="atLeast"/>
        <w:jc w:val="both"/>
        <w:textAlignment w:val="baseline"/>
        <w:rPr>
          <w:ins w:id="1564" w:author="Unknown"/>
          <w:rFonts w:ascii="Arial" w:eastAsia="Times New Roman" w:hAnsi="Arial" w:cs="Arial"/>
          <w:color w:val="000000"/>
          <w:sz w:val="23"/>
          <w:szCs w:val="23"/>
        </w:rPr>
      </w:pPr>
      <w:bookmarkStart w:id="1565" w:name="100240"/>
      <w:bookmarkEnd w:id="1565"/>
      <w:ins w:id="1566" w:author="Unknown">
        <w:r w:rsidRPr="005A14FD">
          <w:rPr>
            <w:rFonts w:ascii="Arial" w:eastAsia="Times New Roman" w:hAnsi="Arial" w:cs="Arial"/>
            <w:color w:val="000000"/>
            <w:sz w:val="23"/>
            <w:szCs w:val="23"/>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ins>
    </w:p>
    <w:p w:rsidR="005A14FD" w:rsidRPr="005A14FD" w:rsidRDefault="005A14FD" w:rsidP="005A14FD">
      <w:pPr>
        <w:spacing w:after="0" w:line="330" w:lineRule="atLeast"/>
        <w:jc w:val="both"/>
        <w:textAlignment w:val="baseline"/>
        <w:rPr>
          <w:ins w:id="1567" w:author="Unknown"/>
          <w:rFonts w:ascii="Arial" w:eastAsia="Times New Roman" w:hAnsi="Arial" w:cs="Arial"/>
          <w:color w:val="000000"/>
          <w:sz w:val="23"/>
          <w:szCs w:val="23"/>
        </w:rPr>
      </w:pPr>
      <w:bookmarkStart w:id="1568" w:name="000250"/>
      <w:bookmarkEnd w:id="1568"/>
      <w:ins w:id="1569" w:author="Unknown">
        <w:r w:rsidRPr="005A14FD">
          <w:rPr>
            <w:rFonts w:ascii="Arial" w:eastAsia="Times New Roman" w:hAnsi="Arial" w:cs="Arial"/>
            <w:color w:val="000000"/>
            <w:sz w:val="23"/>
            <w:szCs w:val="23"/>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ins>
    </w:p>
    <w:p w:rsidR="005A14FD" w:rsidRPr="005A14FD" w:rsidRDefault="005A14FD" w:rsidP="005A14FD">
      <w:pPr>
        <w:spacing w:after="0" w:line="330" w:lineRule="atLeast"/>
        <w:jc w:val="both"/>
        <w:textAlignment w:val="baseline"/>
        <w:rPr>
          <w:ins w:id="1570" w:author="Unknown"/>
          <w:rFonts w:ascii="Arial" w:eastAsia="Times New Roman" w:hAnsi="Arial" w:cs="Arial"/>
          <w:color w:val="000000"/>
          <w:sz w:val="23"/>
          <w:szCs w:val="23"/>
        </w:rPr>
      </w:pPr>
      <w:bookmarkStart w:id="1571" w:name="000263"/>
      <w:bookmarkStart w:id="1572" w:name="100360"/>
      <w:bookmarkStart w:id="1573" w:name="000121"/>
      <w:bookmarkStart w:id="1574" w:name="100241"/>
      <w:bookmarkEnd w:id="1571"/>
      <w:bookmarkEnd w:id="1572"/>
      <w:bookmarkEnd w:id="1573"/>
      <w:bookmarkEnd w:id="1574"/>
      <w:ins w:id="1575" w:author="Unknown">
        <w:r w:rsidRPr="005A14FD">
          <w:rPr>
            <w:rFonts w:ascii="Arial" w:eastAsia="Times New Roman" w:hAnsi="Arial" w:cs="Arial"/>
            <w:color w:val="000000"/>
            <w:sz w:val="23"/>
            <w:szCs w:val="23"/>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w:t>
        </w:r>
        <w:r w:rsidRPr="005A14FD">
          <w:rPr>
            <w:rFonts w:ascii="Arial" w:eastAsia="Times New Roman" w:hAnsi="Arial" w:cs="Arial"/>
            <w:color w:val="000000"/>
            <w:sz w:val="23"/>
            <w:szCs w:val="23"/>
          </w:rPr>
          <w:lastRenderedPageBreak/>
          <w:t>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ins>
    </w:p>
    <w:p w:rsidR="005A14FD" w:rsidRPr="005A14FD" w:rsidRDefault="005A14FD" w:rsidP="005A14FD">
      <w:pPr>
        <w:spacing w:after="0" w:line="330" w:lineRule="atLeast"/>
        <w:jc w:val="both"/>
        <w:textAlignment w:val="baseline"/>
        <w:rPr>
          <w:ins w:id="1576" w:author="Unknown"/>
          <w:rFonts w:ascii="Arial" w:eastAsia="Times New Roman" w:hAnsi="Arial" w:cs="Arial"/>
          <w:color w:val="000000"/>
          <w:sz w:val="23"/>
          <w:szCs w:val="23"/>
        </w:rPr>
      </w:pPr>
      <w:bookmarkStart w:id="1577" w:name="100242"/>
      <w:bookmarkEnd w:id="1577"/>
      <w:ins w:id="1578" w:author="Unknown">
        <w:r w:rsidRPr="005A14FD">
          <w:rPr>
            <w:rFonts w:ascii="Arial" w:eastAsia="Times New Roman" w:hAnsi="Arial" w:cs="Arial"/>
            <w:color w:val="000000"/>
            <w:sz w:val="23"/>
            <w:szCs w:val="23"/>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ins>
    </w:p>
    <w:p w:rsidR="005A14FD" w:rsidRPr="005A14FD" w:rsidRDefault="005A14FD" w:rsidP="005A14FD">
      <w:pPr>
        <w:spacing w:after="0" w:line="330" w:lineRule="atLeast"/>
        <w:jc w:val="both"/>
        <w:textAlignment w:val="baseline"/>
        <w:rPr>
          <w:ins w:id="1579" w:author="Unknown"/>
          <w:rFonts w:ascii="Arial" w:eastAsia="Times New Roman" w:hAnsi="Arial" w:cs="Arial"/>
          <w:color w:val="000000"/>
          <w:sz w:val="23"/>
          <w:szCs w:val="23"/>
        </w:rPr>
      </w:pPr>
      <w:bookmarkStart w:id="1580" w:name="100243"/>
      <w:bookmarkEnd w:id="1580"/>
      <w:ins w:id="1581" w:author="Unknown">
        <w:r w:rsidRPr="005A14FD">
          <w:rPr>
            <w:rFonts w:ascii="Arial" w:eastAsia="Times New Roman" w:hAnsi="Arial" w:cs="Arial"/>
            <w:color w:val="000000"/>
            <w:sz w:val="23"/>
            <w:szCs w:val="23"/>
          </w:rPr>
          <w:t>10) соблюдать сроки проведения проверки, установленные настоящим Федеральным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"100177"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законом</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w:t>
        </w:r>
      </w:ins>
    </w:p>
    <w:p w:rsidR="005A14FD" w:rsidRPr="005A14FD" w:rsidRDefault="005A14FD" w:rsidP="005A14FD">
      <w:pPr>
        <w:spacing w:after="0" w:line="330" w:lineRule="atLeast"/>
        <w:jc w:val="both"/>
        <w:textAlignment w:val="baseline"/>
        <w:rPr>
          <w:ins w:id="1582" w:author="Unknown"/>
          <w:rFonts w:ascii="Arial" w:eastAsia="Times New Roman" w:hAnsi="Arial" w:cs="Arial"/>
          <w:color w:val="000000"/>
          <w:sz w:val="23"/>
          <w:szCs w:val="23"/>
        </w:rPr>
      </w:pPr>
      <w:bookmarkStart w:id="1583" w:name="100244"/>
      <w:bookmarkEnd w:id="1583"/>
      <w:ins w:id="1584" w:author="Unknown">
        <w:r w:rsidRPr="005A14FD">
          <w:rPr>
            <w:rFonts w:ascii="Arial" w:eastAsia="Times New Roman" w:hAnsi="Arial" w:cs="Arial"/>
            <w:color w:val="000000"/>
            <w:sz w:val="23"/>
            <w:szCs w:val="23"/>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ins>
    </w:p>
    <w:p w:rsidR="005A14FD" w:rsidRPr="005A14FD" w:rsidRDefault="005A14FD" w:rsidP="005A14FD">
      <w:pPr>
        <w:spacing w:after="0" w:line="330" w:lineRule="atLeast"/>
        <w:jc w:val="both"/>
        <w:textAlignment w:val="baseline"/>
        <w:rPr>
          <w:ins w:id="1585" w:author="Unknown"/>
          <w:rFonts w:ascii="Arial" w:eastAsia="Times New Roman" w:hAnsi="Arial" w:cs="Arial"/>
          <w:color w:val="000000"/>
          <w:sz w:val="23"/>
          <w:szCs w:val="23"/>
        </w:rPr>
      </w:pPr>
      <w:bookmarkStart w:id="1586" w:name="100245"/>
      <w:bookmarkEnd w:id="1586"/>
      <w:ins w:id="1587" w:author="Unknown">
        <w:r w:rsidRPr="005A14FD">
          <w:rPr>
            <w:rFonts w:ascii="Arial" w:eastAsia="Times New Roman" w:hAnsi="Arial" w:cs="Arial"/>
            <w:color w:val="000000"/>
            <w:sz w:val="23"/>
            <w:szCs w:val="23"/>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ins>
    </w:p>
    <w:p w:rsidR="005A14FD" w:rsidRPr="005A14FD" w:rsidRDefault="005A14FD" w:rsidP="005A14FD">
      <w:pPr>
        <w:spacing w:after="0" w:line="330" w:lineRule="atLeast"/>
        <w:jc w:val="both"/>
        <w:textAlignment w:val="baseline"/>
        <w:rPr>
          <w:ins w:id="1588" w:author="Unknown"/>
          <w:rFonts w:ascii="Arial" w:eastAsia="Times New Roman" w:hAnsi="Arial" w:cs="Arial"/>
          <w:color w:val="000000"/>
          <w:sz w:val="23"/>
          <w:szCs w:val="23"/>
        </w:rPr>
      </w:pPr>
      <w:bookmarkStart w:id="1589" w:name="000251"/>
      <w:bookmarkStart w:id="1590" w:name="100246"/>
      <w:bookmarkEnd w:id="1589"/>
      <w:bookmarkEnd w:id="1590"/>
      <w:ins w:id="1591" w:author="Unknown">
        <w:r w:rsidRPr="005A14FD">
          <w:rPr>
            <w:rFonts w:ascii="Arial" w:eastAsia="Times New Roman" w:hAnsi="Arial" w:cs="Arial"/>
            <w:color w:val="000000"/>
            <w:sz w:val="23"/>
            <w:szCs w:val="23"/>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ins>
    </w:p>
    <w:p w:rsidR="005A14FD" w:rsidRPr="005A14FD" w:rsidRDefault="005A14FD" w:rsidP="005A14FD">
      <w:pPr>
        <w:spacing w:after="0" w:line="330" w:lineRule="atLeast"/>
        <w:jc w:val="both"/>
        <w:textAlignment w:val="baseline"/>
        <w:rPr>
          <w:ins w:id="1592" w:author="Unknown"/>
          <w:rFonts w:ascii="Arial" w:eastAsia="Times New Roman" w:hAnsi="Arial" w:cs="Arial"/>
          <w:color w:val="000000"/>
          <w:sz w:val="23"/>
          <w:szCs w:val="23"/>
        </w:rPr>
      </w:pPr>
      <w:bookmarkStart w:id="1593" w:name="100247"/>
      <w:bookmarkEnd w:id="1593"/>
      <w:ins w:id="1594" w:author="Unknown">
        <w:r w:rsidRPr="005A14FD">
          <w:rPr>
            <w:rFonts w:ascii="Arial" w:eastAsia="Times New Roman" w:hAnsi="Arial" w:cs="Arial"/>
            <w:color w:val="000000"/>
            <w:sz w:val="23"/>
            <w:szCs w:val="23"/>
          </w:rPr>
          <w:t>Статья 19. Ответственность органа государственного контроля (надзора), органа муниципального контроля, их должностных лиц при проведении проверки</w:t>
        </w:r>
      </w:ins>
    </w:p>
    <w:p w:rsidR="005A14FD" w:rsidRPr="005A14FD" w:rsidRDefault="005A14FD" w:rsidP="005A14FD">
      <w:pPr>
        <w:spacing w:after="0" w:line="330" w:lineRule="atLeast"/>
        <w:jc w:val="both"/>
        <w:textAlignment w:val="baseline"/>
        <w:rPr>
          <w:ins w:id="1595" w:author="Unknown"/>
          <w:rFonts w:ascii="Arial" w:eastAsia="Times New Roman" w:hAnsi="Arial" w:cs="Arial"/>
          <w:color w:val="000000"/>
          <w:sz w:val="23"/>
          <w:szCs w:val="23"/>
        </w:rPr>
      </w:pPr>
      <w:bookmarkStart w:id="1596" w:name="100248"/>
      <w:bookmarkEnd w:id="1596"/>
      <w:ins w:id="1597" w:author="Unknown">
        <w:r w:rsidRPr="005A14FD">
          <w:rPr>
            <w:rFonts w:ascii="Arial" w:eastAsia="Times New Roman" w:hAnsi="Arial" w:cs="Arial"/>
            <w:color w:val="000000"/>
            <w:sz w:val="23"/>
            <w:szCs w:val="23"/>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ins>
    </w:p>
    <w:p w:rsidR="005A14FD" w:rsidRPr="005A14FD" w:rsidRDefault="005A14FD" w:rsidP="005A14FD">
      <w:pPr>
        <w:spacing w:after="0" w:line="330" w:lineRule="atLeast"/>
        <w:jc w:val="both"/>
        <w:textAlignment w:val="baseline"/>
        <w:rPr>
          <w:ins w:id="1598" w:author="Unknown"/>
          <w:rFonts w:ascii="Arial" w:eastAsia="Times New Roman" w:hAnsi="Arial" w:cs="Arial"/>
          <w:color w:val="000000"/>
          <w:sz w:val="23"/>
          <w:szCs w:val="23"/>
        </w:rPr>
      </w:pPr>
      <w:bookmarkStart w:id="1599" w:name="100249"/>
      <w:bookmarkEnd w:id="1599"/>
      <w:ins w:id="1600" w:author="Unknown">
        <w:r w:rsidRPr="005A14FD">
          <w:rPr>
            <w:rFonts w:ascii="Arial" w:eastAsia="Times New Roman" w:hAnsi="Arial" w:cs="Arial"/>
            <w:color w:val="000000"/>
            <w:sz w:val="23"/>
            <w:szCs w:val="23"/>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ins>
    </w:p>
    <w:p w:rsidR="005A14FD" w:rsidRPr="005A14FD" w:rsidRDefault="005A14FD" w:rsidP="005A14FD">
      <w:pPr>
        <w:spacing w:after="0" w:line="330" w:lineRule="atLeast"/>
        <w:jc w:val="both"/>
        <w:textAlignment w:val="baseline"/>
        <w:rPr>
          <w:ins w:id="1601" w:author="Unknown"/>
          <w:rFonts w:ascii="Arial" w:eastAsia="Times New Roman" w:hAnsi="Arial" w:cs="Arial"/>
          <w:color w:val="000000"/>
          <w:sz w:val="23"/>
          <w:szCs w:val="23"/>
        </w:rPr>
      </w:pPr>
      <w:bookmarkStart w:id="1602" w:name="100250"/>
      <w:bookmarkEnd w:id="1602"/>
      <w:ins w:id="1603" w:author="Unknown">
        <w:r w:rsidRPr="005A14FD">
          <w:rPr>
            <w:rFonts w:ascii="Arial" w:eastAsia="Times New Roman" w:hAnsi="Arial" w:cs="Arial"/>
            <w:color w:val="000000"/>
            <w:sz w:val="23"/>
            <w:szCs w:val="23"/>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ins>
    </w:p>
    <w:p w:rsidR="005A14FD" w:rsidRPr="005A14FD" w:rsidRDefault="005A14FD" w:rsidP="005A14FD">
      <w:pPr>
        <w:spacing w:after="0" w:line="330" w:lineRule="atLeast"/>
        <w:jc w:val="both"/>
        <w:textAlignment w:val="baseline"/>
        <w:rPr>
          <w:ins w:id="1604" w:author="Unknown"/>
          <w:rFonts w:ascii="Arial" w:eastAsia="Times New Roman" w:hAnsi="Arial" w:cs="Arial"/>
          <w:color w:val="000000"/>
          <w:sz w:val="23"/>
          <w:szCs w:val="23"/>
        </w:rPr>
      </w:pPr>
      <w:bookmarkStart w:id="1605" w:name="100251"/>
      <w:bookmarkEnd w:id="1605"/>
      <w:ins w:id="1606" w:author="Unknown">
        <w:r w:rsidRPr="005A14FD">
          <w:rPr>
            <w:rFonts w:ascii="Arial" w:eastAsia="Times New Roman" w:hAnsi="Arial" w:cs="Arial"/>
            <w:color w:val="000000"/>
            <w:sz w:val="23"/>
            <w:szCs w:val="23"/>
          </w:rPr>
          <w:t>Статья 20. Недействительность результатов проверки, проведенной с грубым нарушением требований настоящего Федерального закона</w:t>
        </w:r>
      </w:ins>
    </w:p>
    <w:p w:rsidR="005A14FD" w:rsidRPr="005A14FD" w:rsidRDefault="005A14FD" w:rsidP="005A14FD">
      <w:pPr>
        <w:spacing w:after="0" w:line="330" w:lineRule="atLeast"/>
        <w:jc w:val="both"/>
        <w:textAlignment w:val="baseline"/>
        <w:rPr>
          <w:ins w:id="1607" w:author="Unknown"/>
          <w:rFonts w:ascii="Arial" w:eastAsia="Times New Roman" w:hAnsi="Arial" w:cs="Arial"/>
          <w:color w:val="000000"/>
          <w:sz w:val="23"/>
          <w:szCs w:val="23"/>
        </w:rPr>
      </w:pPr>
      <w:bookmarkStart w:id="1608" w:name="100252"/>
      <w:bookmarkEnd w:id="1608"/>
      <w:ins w:id="1609" w:author="Unknown">
        <w:r w:rsidRPr="005A14FD">
          <w:rPr>
            <w:rFonts w:ascii="Arial" w:eastAsia="Times New Roman" w:hAnsi="Arial" w:cs="Arial"/>
            <w:color w:val="000000"/>
            <w:sz w:val="23"/>
            <w:szCs w:val="23"/>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rsidRPr="005A14FD">
          <w:rPr>
            <w:rFonts w:ascii="Arial" w:eastAsia="Times New Roman" w:hAnsi="Arial" w:cs="Arial"/>
            <w:color w:val="000000"/>
            <w:sz w:val="23"/>
            <w:szCs w:val="23"/>
          </w:rP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ins>
    </w:p>
    <w:p w:rsidR="005A14FD" w:rsidRPr="005A14FD" w:rsidRDefault="005A14FD" w:rsidP="005A14FD">
      <w:pPr>
        <w:spacing w:after="0" w:line="330" w:lineRule="atLeast"/>
        <w:jc w:val="both"/>
        <w:textAlignment w:val="baseline"/>
        <w:rPr>
          <w:ins w:id="1610" w:author="Unknown"/>
          <w:rFonts w:ascii="Arial" w:eastAsia="Times New Roman" w:hAnsi="Arial" w:cs="Arial"/>
          <w:color w:val="000000"/>
          <w:sz w:val="23"/>
          <w:szCs w:val="23"/>
        </w:rPr>
      </w:pPr>
      <w:bookmarkStart w:id="1611" w:name="100253"/>
      <w:bookmarkEnd w:id="1611"/>
      <w:ins w:id="1612" w:author="Unknown">
        <w:r w:rsidRPr="005A14FD">
          <w:rPr>
            <w:rFonts w:ascii="Arial" w:eastAsia="Times New Roman" w:hAnsi="Arial" w:cs="Arial"/>
            <w:color w:val="000000"/>
            <w:sz w:val="23"/>
            <w:szCs w:val="23"/>
          </w:rPr>
          <w:t>2. К грубым нарушениям относится нарушение требований, предусмотренных:</w:t>
        </w:r>
      </w:ins>
    </w:p>
    <w:p w:rsidR="005A14FD" w:rsidRPr="005A14FD" w:rsidRDefault="005A14FD" w:rsidP="005A14FD">
      <w:pPr>
        <w:spacing w:after="0" w:line="330" w:lineRule="atLeast"/>
        <w:jc w:val="both"/>
        <w:textAlignment w:val="baseline"/>
        <w:rPr>
          <w:ins w:id="1613" w:author="Unknown"/>
          <w:rFonts w:ascii="Arial" w:eastAsia="Times New Roman" w:hAnsi="Arial" w:cs="Arial"/>
          <w:color w:val="000000"/>
          <w:sz w:val="23"/>
          <w:szCs w:val="23"/>
        </w:rPr>
      </w:pPr>
      <w:bookmarkStart w:id="1614" w:name="100254"/>
      <w:bookmarkEnd w:id="1614"/>
      <w:ins w:id="1615" w:author="Unknown">
        <w:r w:rsidRPr="005A14FD">
          <w:rPr>
            <w:rFonts w:ascii="Arial" w:eastAsia="Times New Roman" w:hAnsi="Arial" w:cs="Arial"/>
            <w:color w:val="000000"/>
            <w:sz w:val="23"/>
            <w:szCs w:val="23"/>
          </w:rPr>
          <w:t>1)</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"100105"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частями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"100106"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3</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(в части отсутствия оснований проведения плановой проверки),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"100122"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12 статьи 9</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"100152"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16</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(в части срока уведомления о проведении проверки) статьи 10 настоящего Федерального закона;</w:t>
        </w:r>
      </w:ins>
    </w:p>
    <w:p w:rsidR="005A14FD" w:rsidRPr="005A14FD" w:rsidRDefault="005A14FD" w:rsidP="005A14FD">
      <w:pPr>
        <w:spacing w:after="0" w:line="330" w:lineRule="atLeast"/>
        <w:jc w:val="both"/>
        <w:textAlignment w:val="baseline"/>
        <w:rPr>
          <w:ins w:id="1616" w:author="Unknown"/>
          <w:rFonts w:ascii="Arial" w:eastAsia="Times New Roman" w:hAnsi="Arial" w:cs="Arial"/>
          <w:color w:val="000000"/>
          <w:sz w:val="23"/>
          <w:szCs w:val="23"/>
        </w:rPr>
      </w:pPr>
      <w:bookmarkStart w:id="1617" w:name="100369"/>
      <w:bookmarkStart w:id="1618" w:name="000008"/>
      <w:bookmarkEnd w:id="1617"/>
      <w:bookmarkEnd w:id="1618"/>
      <w:ins w:id="1619" w:author="Unknown">
        <w:r w:rsidRPr="005A14FD">
          <w:rPr>
            <w:rFonts w:ascii="Arial" w:eastAsia="Times New Roman" w:hAnsi="Arial" w:cs="Arial"/>
            <w:color w:val="000000"/>
            <w:sz w:val="23"/>
            <w:szCs w:val="23"/>
          </w:rPr>
          <w:t>1.1)</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"100366"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пунктами 7</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"100367"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9 статьи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ins>
    </w:p>
    <w:p w:rsidR="005A14FD" w:rsidRPr="005A14FD" w:rsidRDefault="005A14FD" w:rsidP="005A14FD">
      <w:pPr>
        <w:spacing w:after="0" w:line="330" w:lineRule="atLeast"/>
        <w:jc w:val="both"/>
        <w:textAlignment w:val="baseline"/>
        <w:rPr>
          <w:ins w:id="1620" w:author="Unknown"/>
          <w:rFonts w:ascii="Arial" w:eastAsia="Times New Roman" w:hAnsi="Arial" w:cs="Arial"/>
          <w:color w:val="000000"/>
          <w:sz w:val="23"/>
          <w:szCs w:val="23"/>
        </w:rPr>
      </w:pPr>
      <w:bookmarkStart w:id="1621" w:name="100344"/>
      <w:bookmarkStart w:id="1622" w:name="100255"/>
      <w:bookmarkEnd w:id="1621"/>
      <w:bookmarkEnd w:id="1622"/>
      <w:ins w:id="1623" w:author="Unknown">
        <w:r w:rsidRPr="005A14FD">
          <w:rPr>
            <w:rFonts w:ascii="Arial" w:eastAsia="Times New Roman" w:hAnsi="Arial" w:cs="Arial"/>
            <w:color w:val="000000"/>
            <w:sz w:val="23"/>
            <w:szCs w:val="23"/>
          </w:rPr>
          <w:t>2)</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"100129"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пунктом 2 части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"100133"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3</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(в части оснований проведения внеплановой выездной проверки),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"100135"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5</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ins>
    </w:p>
    <w:p w:rsidR="005A14FD" w:rsidRPr="005A14FD" w:rsidRDefault="005A14FD" w:rsidP="005A14FD">
      <w:pPr>
        <w:spacing w:after="0" w:line="330" w:lineRule="atLeast"/>
        <w:jc w:val="both"/>
        <w:textAlignment w:val="baseline"/>
        <w:rPr>
          <w:ins w:id="1624" w:author="Unknown"/>
          <w:rFonts w:ascii="Arial" w:eastAsia="Times New Roman" w:hAnsi="Arial" w:cs="Arial"/>
          <w:color w:val="000000"/>
          <w:sz w:val="23"/>
          <w:szCs w:val="23"/>
        </w:rPr>
      </w:pPr>
      <w:bookmarkStart w:id="1625" w:name="100345"/>
      <w:bookmarkStart w:id="1626" w:name="100256"/>
      <w:bookmarkEnd w:id="1625"/>
      <w:bookmarkEnd w:id="1626"/>
      <w:ins w:id="1627" w:author="Unknown">
        <w:r w:rsidRPr="005A14FD">
          <w:rPr>
            <w:rFonts w:ascii="Arial" w:eastAsia="Times New Roman" w:hAnsi="Arial" w:cs="Arial"/>
            <w:color w:val="000000"/>
            <w:sz w:val="23"/>
            <w:szCs w:val="23"/>
          </w:rPr>
          <w:t>3)</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"100179"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2 статьи 13</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ins>
    </w:p>
    <w:p w:rsidR="005A14FD" w:rsidRPr="005A14FD" w:rsidRDefault="005A14FD" w:rsidP="005A14FD">
      <w:pPr>
        <w:spacing w:after="0" w:line="330" w:lineRule="atLeast"/>
        <w:jc w:val="both"/>
        <w:textAlignment w:val="baseline"/>
        <w:rPr>
          <w:ins w:id="1628" w:author="Unknown"/>
          <w:rFonts w:ascii="Arial" w:eastAsia="Times New Roman" w:hAnsi="Arial" w:cs="Arial"/>
          <w:color w:val="000000"/>
          <w:sz w:val="23"/>
          <w:szCs w:val="23"/>
        </w:rPr>
      </w:pPr>
      <w:bookmarkStart w:id="1629" w:name="100257"/>
      <w:bookmarkEnd w:id="1629"/>
      <w:ins w:id="1630" w:author="Unknown">
        <w:r w:rsidRPr="005A14FD">
          <w:rPr>
            <w:rFonts w:ascii="Arial" w:eastAsia="Times New Roman" w:hAnsi="Arial" w:cs="Arial"/>
            <w:color w:val="000000"/>
            <w:sz w:val="23"/>
            <w:szCs w:val="23"/>
          </w:rPr>
          <w:t>4)</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"100183"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1 статьи 14</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ins>
    </w:p>
    <w:p w:rsidR="005A14FD" w:rsidRPr="005A14FD" w:rsidRDefault="005A14FD" w:rsidP="005A14FD">
      <w:pPr>
        <w:spacing w:after="0" w:line="330" w:lineRule="atLeast"/>
        <w:jc w:val="both"/>
        <w:textAlignment w:val="baseline"/>
        <w:rPr>
          <w:ins w:id="1631" w:author="Unknown"/>
          <w:rFonts w:ascii="Arial" w:eastAsia="Times New Roman" w:hAnsi="Arial" w:cs="Arial"/>
          <w:color w:val="000000"/>
          <w:sz w:val="23"/>
          <w:szCs w:val="23"/>
        </w:rPr>
      </w:pPr>
      <w:bookmarkStart w:id="1632" w:name="000172"/>
      <w:bookmarkStart w:id="1633" w:name="100258"/>
      <w:bookmarkEnd w:id="1632"/>
      <w:bookmarkEnd w:id="1633"/>
      <w:ins w:id="1634" w:author="Unknown">
        <w:r w:rsidRPr="005A14FD">
          <w:rPr>
            <w:rFonts w:ascii="Arial" w:eastAsia="Times New Roman" w:hAnsi="Arial" w:cs="Arial"/>
            <w:color w:val="000000"/>
            <w:sz w:val="23"/>
            <w:szCs w:val="23"/>
          </w:rPr>
          <w:t>5)</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"100198"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пунктами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"000193"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1.1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"000194"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1.2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"100200"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пунктом 3</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(в части требования документов, не относящихся к предмету проверки),</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"100203"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пунктом 6</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(в части превышения установленных сроков проведения проверок) статьи 15 настоящего Федерального закона;</w:t>
        </w:r>
      </w:ins>
    </w:p>
    <w:p w:rsidR="005A14FD" w:rsidRPr="005A14FD" w:rsidRDefault="005A14FD" w:rsidP="005A14FD">
      <w:pPr>
        <w:spacing w:after="0" w:line="330" w:lineRule="atLeast"/>
        <w:jc w:val="both"/>
        <w:textAlignment w:val="baseline"/>
        <w:rPr>
          <w:ins w:id="1635" w:author="Unknown"/>
          <w:rFonts w:ascii="Arial" w:eastAsia="Times New Roman" w:hAnsi="Arial" w:cs="Arial"/>
          <w:color w:val="000000"/>
          <w:sz w:val="23"/>
          <w:szCs w:val="23"/>
        </w:rPr>
      </w:pPr>
      <w:bookmarkStart w:id="1636" w:name="100259"/>
      <w:bookmarkEnd w:id="1636"/>
      <w:ins w:id="1637" w:author="Unknown">
        <w:r w:rsidRPr="005A14FD">
          <w:rPr>
            <w:rFonts w:ascii="Arial" w:eastAsia="Times New Roman" w:hAnsi="Arial" w:cs="Arial"/>
            <w:color w:val="000000"/>
            <w:sz w:val="23"/>
            <w:szCs w:val="23"/>
          </w:rPr>
          <w:t>6)</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"100218"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4 статьи 16</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 части непредставления акта проверки);</w:t>
        </w:r>
      </w:ins>
    </w:p>
    <w:p w:rsidR="005A14FD" w:rsidRPr="005A14FD" w:rsidRDefault="005A14FD" w:rsidP="005A14FD">
      <w:pPr>
        <w:spacing w:after="0" w:line="330" w:lineRule="atLeast"/>
        <w:jc w:val="both"/>
        <w:textAlignment w:val="baseline"/>
        <w:rPr>
          <w:ins w:id="1638" w:author="Unknown"/>
          <w:rFonts w:ascii="Arial" w:eastAsia="Times New Roman" w:hAnsi="Arial" w:cs="Arial"/>
          <w:color w:val="000000"/>
          <w:sz w:val="23"/>
          <w:szCs w:val="23"/>
        </w:rPr>
      </w:pPr>
      <w:bookmarkStart w:id="1639" w:name="000009"/>
      <w:bookmarkEnd w:id="1639"/>
      <w:ins w:id="1640" w:author="Unknown">
        <w:r w:rsidRPr="005A14FD">
          <w:rPr>
            <w:rFonts w:ascii="Arial" w:eastAsia="Times New Roman" w:hAnsi="Arial" w:cs="Arial"/>
            <w:color w:val="000000"/>
            <w:sz w:val="23"/>
            <w:szCs w:val="23"/>
          </w:rPr>
          <w:t>7)</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"100106"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3 статьи 9</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 части проведения плановой проверки, не включенной в ежегодный план проведения плановых проверок);</w:t>
        </w:r>
      </w:ins>
    </w:p>
    <w:p w:rsidR="005A14FD" w:rsidRPr="005A14FD" w:rsidRDefault="005A14FD" w:rsidP="005A14FD">
      <w:pPr>
        <w:spacing w:after="0" w:line="330" w:lineRule="atLeast"/>
        <w:jc w:val="both"/>
        <w:textAlignment w:val="baseline"/>
        <w:rPr>
          <w:ins w:id="1641" w:author="Unknown"/>
          <w:rFonts w:ascii="Arial" w:eastAsia="Times New Roman" w:hAnsi="Arial" w:cs="Arial"/>
          <w:color w:val="000000"/>
          <w:sz w:val="23"/>
          <w:szCs w:val="23"/>
        </w:rPr>
      </w:pPr>
      <w:bookmarkStart w:id="1642" w:name="000147"/>
      <w:bookmarkStart w:id="1643" w:name="000010"/>
      <w:bookmarkEnd w:id="1642"/>
      <w:bookmarkEnd w:id="1643"/>
      <w:ins w:id="1644" w:author="Unknown">
        <w:r w:rsidRPr="005A14FD">
          <w:rPr>
            <w:rFonts w:ascii="Arial" w:eastAsia="Times New Roman" w:hAnsi="Arial" w:cs="Arial"/>
            <w:color w:val="000000"/>
            <w:sz w:val="23"/>
            <w:szCs w:val="23"/>
          </w:rPr>
          <w:t>8)</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"100340"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6 статьи 12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ins>
    </w:p>
    <w:p w:rsidR="005A14FD" w:rsidRPr="005A14FD" w:rsidRDefault="005A14FD" w:rsidP="005A14FD">
      <w:pPr>
        <w:spacing w:after="0" w:line="330" w:lineRule="atLeast"/>
        <w:jc w:val="center"/>
        <w:textAlignment w:val="baseline"/>
        <w:rPr>
          <w:ins w:id="1645" w:author="Unknown"/>
          <w:rFonts w:ascii="Arial" w:eastAsia="Times New Roman" w:hAnsi="Arial" w:cs="Arial"/>
          <w:color w:val="000000"/>
          <w:sz w:val="23"/>
          <w:szCs w:val="23"/>
        </w:rPr>
      </w:pPr>
      <w:bookmarkStart w:id="1646" w:name="100260"/>
      <w:bookmarkEnd w:id="1646"/>
      <w:ins w:id="1647" w:author="Unknown">
        <w:r w:rsidRPr="005A14FD">
          <w:rPr>
            <w:rFonts w:ascii="Arial" w:eastAsia="Times New Roman" w:hAnsi="Arial" w:cs="Arial"/>
            <w:color w:val="000000"/>
            <w:sz w:val="23"/>
            <w:szCs w:val="23"/>
          </w:rPr>
          <w:t>Глава 3. ПРАВА ЮРИДИЧЕСКИХ ЛИЦ, ИНДИВИДУАЛЬНЫХ</w:t>
        </w:r>
      </w:ins>
    </w:p>
    <w:p w:rsidR="005A14FD" w:rsidRPr="005A14FD" w:rsidRDefault="005A14FD" w:rsidP="005A14FD">
      <w:pPr>
        <w:spacing w:after="180" w:line="330" w:lineRule="atLeast"/>
        <w:jc w:val="center"/>
        <w:textAlignment w:val="baseline"/>
        <w:rPr>
          <w:ins w:id="1648" w:author="Unknown"/>
          <w:rFonts w:ascii="Arial" w:eastAsia="Times New Roman" w:hAnsi="Arial" w:cs="Arial"/>
          <w:color w:val="000000"/>
          <w:sz w:val="23"/>
          <w:szCs w:val="23"/>
        </w:rPr>
      </w:pPr>
      <w:ins w:id="1649" w:author="Unknown">
        <w:r w:rsidRPr="005A14FD">
          <w:rPr>
            <w:rFonts w:ascii="Arial" w:eastAsia="Times New Roman" w:hAnsi="Arial" w:cs="Arial"/>
            <w:color w:val="000000"/>
            <w:sz w:val="23"/>
            <w:szCs w:val="23"/>
          </w:rPr>
          <w:t>ПРЕДПРИНИМАТЕЛЕЙ ПРИ ОСУЩЕСТВЛЕНИИ ГОСУДАРСТВЕННОГО</w:t>
        </w:r>
      </w:ins>
    </w:p>
    <w:p w:rsidR="005A14FD" w:rsidRPr="005A14FD" w:rsidRDefault="005A14FD" w:rsidP="005A14FD">
      <w:pPr>
        <w:spacing w:after="180" w:line="330" w:lineRule="atLeast"/>
        <w:jc w:val="center"/>
        <w:textAlignment w:val="baseline"/>
        <w:rPr>
          <w:ins w:id="1650" w:author="Unknown"/>
          <w:rFonts w:ascii="Arial" w:eastAsia="Times New Roman" w:hAnsi="Arial" w:cs="Arial"/>
          <w:color w:val="000000"/>
          <w:sz w:val="23"/>
          <w:szCs w:val="23"/>
        </w:rPr>
      </w:pPr>
      <w:ins w:id="1651" w:author="Unknown">
        <w:r w:rsidRPr="005A14FD">
          <w:rPr>
            <w:rFonts w:ascii="Arial" w:eastAsia="Times New Roman" w:hAnsi="Arial" w:cs="Arial"/>
            <w:color w:val="000000"/>
            <w:sz w:val="23"/>
            <w:szCs w:val="23"/>
          </w:rPr>
          <w:t>КОНТРОЛЯ (НАДЗОРА), МУНИЦИПАЛЬНОГО КОНТРОЛЯ</w:t>
        </w:r>
      </w:ins>
    </w:p>
    <w:p w:rsidR="005A14FD" w:rsidRPr="005A14FD" w:rsidRDefault="005A14FD" w:rsidP="005A14FD">
      <w:pPr>
        <w:spacing w:after="180" w:line="330" w:lineRule="atLeast"/>
        <w:jc w:val="center"/>
        <w:textAlignment w:val="baseline"/>
        <w:rPr>
          <w:ins w:id="1652" w:author="Unknown"/>
          <w:rFonts w:ascii="Arial" w:eastAsia="Times New Roman" w:hAnsi="Arial" w:cs="Arial"/>
          <w:color w:val="000000"/>
          <w:sz w:val="23"/>
          <w:szCs w:val="23"/>
        </w:rPr>
      </w:pPr>
      <w:ins w:id="1653" w:author="Unknown">
        <w:r w:rsidRPr="005A14FD">
          <w:rPr>
            <w:rFonts w:ascii="Arial" w:eastAsia="Times New Roman" w:hAnsi="Arial" w:cs="Arial"/>
            <w:color w:val="000000"/>
            <w:sz w:val="23"/>
            <w:szCs w:val="23"/>
          </w:rPr>
          <w:t>И ЗАЩИТА ИХ ПРАВ</w:t>
        </w:r>
      </w:ins>
    </w:p>
    <w:p w:rsidR="005A14FD" w:rsidRPr="005A14FD" w:rsidRDefault="005A14FD" w:rsidP="005A14FD">
      <w:pPr>
        <w:spacing w:after="0" w:line="330" w:lineRule="atLeast"/>
        <w:jc w:val="both"/>
        <w:textAlignment w:val="baseline"/>
        <w:rPr>
          <w:ins w:id="1654" w:author="Unknown"/>
          <w:rFonts w:ascii="Arial" w:eastAsia="Times New Roman" w:hAnsi="Arial" w:cs="Arial"/>
          <w:color w:val="000000"/>
          <w:sz w:val="23"/>
          <w:szCs w:val="23"/>
        </w:rPr>
      </w:pPr>
      <w:bookmarkStart w:id="1655" w:name="100261"/>
      <w:bookmarkEnd w:id="1655"/>
      <w:ins w:id="1656" w:author="Unknown">
        <w:r w:rsidRPr="005A14FD">
          <w:rPr>
            <w:rFonts w:ascii="Arial" w:eastAsia="Times New Roman" w:hAnsi="Arial" w:cs="Arial"/>
            <w:color w:val="000000"/>
            <w:sz w:val="23"/>
            <w:szCs w:val="23"/>
          </w:rPr>
          <w:t>Статья 21. Права юридического лица, индивидуального предпринимателя при проведении проверки</w:t>
        </w:r>
      </w:ins>
    </w:p>
    <w:p w:rsidR="005A14FD" w:rsidRPr="005A14FD" w:rsidRDefault="005A14FD" w:rsidP="005A14FD">
      <w:pPr>
        <w:spacing w:after="0" w:line="330" w:lineRule="atLeast"/>
        <w:jc w:val="both"/>
        <w:textAlignment w:val="baseline"/>
        <w:rPr>
          <w:ins w:id="1657" w:author="Unknown"/>
          <w:rFonts w:ascii="Arial" w:eastAsia="Times New Roman" w:hAnsi="Arial" w:cs="Arial"/>
          <w:color w:val="000000"/>
          <w:sz w:val="23"/>
          <w:szCs w:val="23"/>
        </w:rPr>
      </w:pPr>
      <w:bookmarkStart w:id="1658" w:name="100262"/>
      <w:bookmarkEnd w:id="1658"/>
      <w:ins w:id="1659" w:author="Unknown">
        <w:r w:rsidRPr="005A14FD">
          <w:rPr>
            <w:rFonts w:ascii="Arial" w:eastAsia="Times New Roman" w:hAnsi="Arial" w:cs="Arial"/>
            <w:color w:val="000000"/>
            <w:sz w:val="23"/>
            <w:szCs w:val="23"/>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ins>
    </w:p>
    <w:p w:rsidR="005A14FD" w:rsidRPr="005A14FD" w:rsidRDefault="005A14FD" w:rsidP="005A14FD">
      <w:pPr>
        <w:spacing w:after="0" w:line="330" w:lineRule="atLeast"/>
        <w:jc w:val="both"/>
        <w:textAlignment w:val="baseline"/>
        <w:rPr>
          <w:ins w:id="1660" w:author="Unknown"/>
          <w:rFonts w:ascii="Arial" w:eastAsia="Times New Roman" w:hAnsi="Arial" w:cs="Arial"/>
          <w:color w:val="000000"/>
          <w:sz w:val="23"/>
          <w:szCs w:val="23"/>
        </w:rPr>
      </w:pPr>
      <w:bookmarkStart w:id="1661" w:name="100263"/>
      <w:bookmarkEnd w:id="1661"/>
      <w:ins w:id="1662" w:author="Unknown">
        <w:r w:rsidRPr="005A14FD">
          <w:rPr>
            <w:rFonts w:ascii="Arial" w:eastAsia="Times New Roman" w:hAnsi="Arial" w:cs="Arial"/>
            <w:color w:val="000000"/>
            <w:sz w:val="23"/>
            <w:szCs w:val="23"/>
          </w:rPr>
          <w:t>1) непосредственно присутствовать при проведении проверки, давать объяснения по вопросам, относящимся к предмету проверки;</w:t>
        </w:r>
      </w:ins>
    </w:p>
    <w:p w:rsidR="005A14FD" w:rsidRPr="005A14FD" w:rsidRDefault="005A14FD" w:rsidP="005A14FD">
      <w:pPr>
        <w:spacing w:after="0" w:line="330" w:lineRule="atLeast"/>
        <w:jc w:val="both"/>
        <w:textAlignment w:val="baseline"/>
        <w:rPr>
          <w:ins w:id="1663" w:author="Unknown"/>
          <w:rFonts w:ascii="Arial" w:eastAsia="Times New Roman" w:hAnsi="Arial" w:cs="Arial"/>
          <w:color w:val="000000"/>
          <w:sz w:val="23"/>
          <w:szCs w:val="23"/>
        </w:rPr>
      </w:pPr>
      <w:bookmarkStart w:id="1664" w:name="100264"/>
      <w:bookmarkEnd w:id="1664"/>
      <w:ins w:id="1665" w:author="Unknown">
        <w:r w:rsidRPr="005A14FD">
          <w:rPr>
            <w:rFonts w:ascii="Arial" w:eastAsia="Times New Roman" w:hAnsi="Arial" w:cs="Arial"/>
            <w:color w:val="000000"/>
            <w:sz w:val="23"/>
            <w:szCs w:val="23"/>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ins>
    </w:p>
    <w:p w:rsidR="005A14FD" w:rsidRPr="005A14FD" w:rsidRDefault="005A14FD" w:rsidP="005A14FD">
      <w:pPr>
        <w:spacing w:after="0" w:line="330" w:lineRule="atLeast"/>
        <w:jc w:val="both"/>
        <w:textAlignment w:val="baseline"/>
        <w:rPr>
          <w:ins w:id="1666" w:author="Unknown"/>
          <w:rFonts w:ascii="Arial" w:eastAsia="Times New Roman" w:hAnsi="Arial" w:cs="Arial"/>
          <w:color w:val="000000"/>
          <w:sz w:val="23"/>
          <w:szCs w:val="23"/>
        </w:rPr>
      </w:pPr>
      <w:bookmarkStart w:id="1667" w:name="000252"/>
      <w:bookmarkEnd w:id="1667"/>
      <w:ins w:id="1668" w:author="Unknown">
        <w:r w:rsidRPr="005A14FD">
          <w:rPr>
            <w:rFonts w:ascii="Arial" w:eastAsia="Times New Roman" w:hAnsi="Arial" w:cs="Arial"/>
            <w:color w:val="000000"/>
            <w:sz w:val="23"/>
            <w:szCs w:val="23"/>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ins>
    </w:p>
    <w:p w:rsidR="005A14FD" w:rsidRPr="005A14FD" w:rsidRDefault="005A14FD" w:rsidP="005A14FD">
      <w:pPr>
        <w:spacing w:after="0" w:line="330" w:lineRule="atLeast"/>
        <w:jc w:val="both"/>
        <w:textAlignment w:val="baseline"/>
        <w:rPr>
          <w:ins w:id="1669" w:author="Unknown"/>
          <w:rFonts w:ascii="Arial" w:eastAsia="Times New Roman" w:hAnsi="Arial" w:cs="Arial"/>
          <w:color w:val="000000"/>
          <w:sz w:val="23"/>
          <w:szCs w:val="23"/>
        </w:rPr>
      </w:pPr>
      <w:bookmarkStart w:id="1670" w:name="000253"/>
      <w:bookmarkEnd w:id="1670"/>
      <w:ins w:id="1671" w:author="Unknown">
        <w:r w:rsidRPr="005A14FD">
          <w:rPr>
            <w:rFonts w:ascii="Arial" w:eastAsia="Times New Roman" w:hAnsi="Arial" w:cs="Arial"/>
            <w:color w:val="000000"/>
            <w:sz w:val="23"/>
            <w:szCs w:val="23"/>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ins>
    </w:p>
    <w:p w:rsidR="005A14FD" w:rsidRPr="005A14FD" w:rsidRDefault="005A14FD" w:rsidP="005A14FD">
      <w:pPr>
        <w:spacing w:after="0" w:line="330" w:lineRule="atLeast"/>
        <w:jc w:val="both"/>
        <w:textAlignment w:val="baseline"/>
        <w:rPr>
          <w:ins w:id="1672" w:author="Unknown"/>
          <w:rFonts w:ascii="Arial" w:eastAsia="Times New Roman" w:hAnsi="Arial" w:cs="Arial"/>
          <w:color w:val="000000"/>
          <w:sz w:val="23"/>
          <w:szCs w:val="23"/>
        </w:rPr>
      </w:pPr>
      <w:bookmarkStart w:id="1673" w:name="100265"/>
      <w:bookmarkEnd w:id="1673"/>
      <w:ins w:id="1674" w:author="Unknown">
        <w:r w:rsidRPr="005A14FD">
          <w:rPr>
            <w:rFonts w:ascii="Arial" w:eastAsia="Times New Roman" w:hAnsi="Arial" w:cs="Arial"/>
            <w:color w:val="000000"/>
            <w:sz w:val="23"/>
            <w:szCs w:val="23"/>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ins>
    </w:p>
    <w:p w:rsidR="005A14FD" w:rsidRPr="005A14FD" w:rsidRDefault="005A14FD" w:rsidP="005A14FD">
      <w:pPr>
        <w:spacing w:after="0" w:line="330" w:lineRule="atLeast"/>
        <w:jc w:val="both"/>
        <w:textAlignment w:val="baseline"/>
        <w:rPr>
          <w:ins w:id="1675" w:author="Unknown"/>
          <w:rFonts w:ascii="Arial" w:eastAsia="Times New Roman" w:hAnsi="Arial" w:cs="Arial"/>
          <w:color w:val="000000"/>
          <w:sz w:val="23"/>
          <w:szCs w:val="23"/>
        </w:rPr>
      </w:pPr>
      <w:bookmarkStart w:id="1676" w:name="100266"/>
      <w:bookmarkEnd w:id="1676"/>
      <w:ins w:id="1677" w:author="Unknown">
        <w:r w:rsidRPr="005A14FD">
          <w:rPr>
            <w:rFonts w:ascii="Arial" w:eastAsia="Times New Roman" w:hAnsi="Arial" w:cs="Arial"/>
            <w:color w:val="000000"/>
            <w:sz w:val="23"/>
            <w:szCs w:val="23"/>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ins>
    </w:p>
    <w:p w:rsidR="005A14FD" w:rsidRPr="005A14FD" w:rsidRDefault="005A14FD" w:rsidP="005A14FD">
      <w:pPr>
        <w:spacing w:after="0" w:line="330" w:lineRule="atLeast"/>
        <w:jc w:val="both"/>
        <w:textAlignment w:val="baseline"/>
        <w:rPr>
          <w:ins w:id="1678" w:author="Unknown"/>
          <w:rFonts w:ascii="Arial" w:eastAsia="Times New Roman" w:hAnsi="Arial" w:cs="Arial"/>
          <w:color w:val="000000"/>
          <w:sz w:val="23"/>
          <w:szCs w:val="23"/>
        </w:rPr>
      </w:pPr>
      <w:bookmarkStart w:id="1679" w:name="000145"/>
      <w:bookmarkEnd w:id="1679"/>
      <w:ins w:id="1680" w:author="Unknown">
        <w:r w:rsidRPr="005A14FD">
          <w:rPr>
            <w:rFonts w:ascii="Arial" w:eastAsia="Times New Roman" w:hAnsi="Arial" w:cs="Arial"/>
            <w:color w:val="000000"/>
            <w:sz w:val="23"/>
            <w:szCs w:val="23"/>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ins>
    </w:p>
    <w:p w:rsidR="005A14FD" w:rsidRPr="005A14FD" w:rsidRDefault="005A14FD" w:rsidP="005A14FD">
      <w:pPr>
        <w:spacing w:after="0" w:line="330" w:lineRule="atLeast"/>
        <w:jc w:val="both"/>
        <w:textAlignment w:val="baseline"/>
        <w:rPr>
          <w:ins w:id="1681" w:author="Unknown"/>
          <w:rFonts w:ascii="Arial" w:eastAsia="Times New Roman" w:hAnsi="Arial" w:cs="Arial"/>
          <w:color w:val="000000"/>
          <w:sz w:val="23"/>
          <w:szCs w:val="23"/>
        </w:rPr>
      </w:pPr>
      <w:bookmarkStart w:id="1682" w:name="100267"/>
      <w:bookmarkEnd w:id="1682"/>
      <w:ins w:id="1683" w:author="Unknown">
        <w:r w:rsidRPr="005A14FD">
          <w:rPr>
            <w:rFonts w:ascii="Arial" w:eastAsia="Times New Roman" w:hAnsi="Arial" w:cs="Arial"/>
            <w:color w:val="000000"/>
            <w:sz w:val="23"/>
            <w:szCs w:val="23"/>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ins>
    </w:p>
    <w:p w:rsidR="005A14FD" w:rsidRPr="005A14FD" w:rsidRDefault="005A14FD" w:rsidP="005A14FD">
      <w:pPr>
        <w:spacing w:after="0" w:line="330" w:lineRule="atLeast"/>
        <w:jc w:val="both"/>
        <w:textAlignment w:val="baseline"/>
        <w:rPr>
          <w:ins w:id="1684" w:author="Unknown"/>
          <w:rFonts w:ascii="Arial" w:eastAsia="Times New Roman" w:hAnsi="Arial" w:cs="Arial"/>
          <w:color w:val="000000"/>
          <w:sz w:val="23"/>
          <w:szCs w:val="23"/>
        </w:rPr>
      </w:pPr>
      <w:bookmarkStart w:id="1685" w:name="100268"/>
      <w:bookmarkEnd w:id="1685"/>
      <w:ins w:id="1686" w:author="Unknown">
        <w:r w:rsidRPr="005A14FD">
          <w:rPr>
            <w:rFonts w:ascii="Arial" w:eastAsia="Times New Roman" w:hAnsi="Arial" w:cs="Arial"/>
            <w:color w:val="000000"/>
            <w:sz w:val="23"/>
            <w:szCs w:val="23"/>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ins>
    </w:p>
    <w:p w:rsidR="005A14FD" w:rsidRPr="005A14FD" w:rsidRDefault="005A14FD" w:rsidP="005A14FD">
      <w:pPr>
        <w:spacing w:after="0" w:line="330" w:lineRule="atLeast"/>
        <w:jc w:val="both"/>
        <w:textAlignment w:val="baseline"/>
        <w:rPr>
          <w:ins w:id="1687" w:author="Unknown"/>
          <w:rFonts w:ascii="Arial" w:eastAsia="Times New Roman" w:hAnsi="Arial" w:cs="Arial"/>
          <w:color w:val="000000"/>
          <w:sz w:val="23"/>
          <w:szCs w:val="23"/>
        </w:rPr>
      </w:pPr>
      <w:bookmarkStart w:id="1688" w:name="100269"/>
      <w:bookmarkEnd w:id="1688"/>
      <w:ins w:id="1689" w:author="Unknown">
        <w:r w:rsidRPr="005A14FD">
          <w:rPr>
            <w:rFonts w:ascii="Arial" w:eastAsia="Times New Roman" w:hAnsi="Arial" w:cs="Arial"/>
            <w:color w:val="000000"/>
            <w:sz w:val="23"/>
            <w:szCs w:val="23"/>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w:t>
        </w:r>
        <w:r w:rsidRPr="005A14FD">
          <w:rPr>
            <w:rFonts w:ascii="Arial" w:eastAsia="Times New Roman" w:hAnsi="Arial" w:cs="Arial"/>
            <w:color w:val="000000"/>
            <w:sz w:val="23"/>
            <w:szCs w:val="23"/>
          </w:rPr>
          <w:lastRenderedPageBreak/>
          <w:t>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ins>
    </w:p>
    <w:p w:rsidR="005A14FD" w:rsidRPr="005A14FD" w:rsidRDefault="005A14FD" w:rsidP="005A14FD">
      <w:pPr>
        <w:spacing w:after="0" w:line="330" w:lineRule="atLeast"/>
        <w:jc w:val="both"/>
        <w:textAlignment w:val="baseline"/>
        <w:rPr>
          <w:ins w:id="1690" w:author="Unknown"/>
          <w:rFonts w:ascii="Arial" w:eastAsia="Times New Roman" w:hAnsi="Arial" w:cs="Arial"/>
          <w:color w:val="000000"/>
          <w:sz w:val="23"/>
          <w:szCs w:val="23"/>
        </w:rPr>
      </w:pPr>
      <w:bookmarkStart w:id="1691" w:name="100270"/>
      <w:bookmarkEnd w:id="1691"/>
      <w:ins w:id="1692" w:author="Unknown">
        <w:r w:rsidRPr="005A14FD">
          <w:rPr>
            <w:rFonts w:ascii="Arial" w:eastAsia="Times New Roman" w:hAnsi="Arial" w:cs="Arial"/>
            <w:color w:val="000000"/>
            <w:sz w:val="23"/>
            <w:szCs w:val="23"/>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ins>
    </w:p>
    <w:p w:rsidR="005A14FD" w:rsidRPr="005A14FD" w:rsidRDefault="005A14FD" w:rsidP="005A14FD">
      <w:pPr>
        <w:spacing w:after="0" w:line="330" w:lineRule="atLeast"/>
        <w:jc w:val="both"/>
        <w:textAlignment w:val="baseline"/>
        <w:rPr>
          <w:ins w:id="1693" w:author="Unknown"/>
          <w:rFonts w:ascii="Arial" w:eastAsia="Times New Roman" w:hAnsi="Arial" w:cs="Arial"/>
          <w:color w:val="000000"/>
          <w:sz w:val="23"/>
          <w:szCs w:val="23"/>
        </w:rPr>
      </w:pPr>
      <w:bookmarkStart w:id="1694" w:name="100271"/>
      <w:bookmarkEnd w:id="1694"/>
      <w:ins w:id="1695" w:author="Unknown">
        <w:r w:rsidRPr="005A14FD">
          <w:rPr>
            <w:rFonts w:ascii="Arial" w:eastAsia="Times New Roman" w:hAnsi="Arial" w:cs="Arial"/>
            <w:color w:val="000000"/>
            <w:sz w:val="23"/>
            <w:szCs w:val="23"/>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ins>
    </w:p>
    <w:p w:rsidR="005A14FD" w:rsidRPr="005A14FD" w:rsidRDefault="005A14FD" w:rsidP="005A14FD">
      <w:pPr>
        <w:spacing w:after="0" w:line="330" w:lineRule="atLeast"/>
        <w:jc w:val="both"/>
        <w:textAlignment w:val="baseline"/>
        <w:rPr>
          <w:ins w:id="1696" w:author="Unknown"/>
          <w:rFonts w:ascii="Arial" w:eastAsia="Times New Roman" w:hAnsi="Arial" w:cs="Arial"/>
          <w:color w:val="000000"/>
          <w:sz w:val="23"/>
          <w:szCs w:val="23"/>
        </w:rPr>
      </w:pPr>
      <w:bookmarkStart w:id="1697" w:name="100272"/>
      <w:bookmarkEnd w:id="1697"/>
      <w:ins w:id="1698" w:author="Unknown">
        <w:r w:rsidRPr="005A14FD">
          <w:rPr>
            <w:rFonts w:ascii="Arial" w:eastAsia="Times New Roman" w:hAnsi="Arial" w:cs="Arial"/>
            <w:color w:val="000000"/>
            <w:sz w:val="23"/>
            <w:szCs w:val="23"/>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ins>
    </w:p>
    <w:p w:rsidR="005A14FD" w:rsidRPr="005A14FD" w:rsidRDefault="005A14FD" w:rsidP="005A14FD">
      <w:pPr>
        <w:spacing w:after="0" w:line="330" w:lineRule="atLeast"/>
        <w:jc w:val="both"/>
        <w:textAlignment w:val="baseline"/>
        <w:rPr>
          <w:ins w:id="1699" w:author="Unknown"/>
          <w:rFonts w:ascii="Arial" w:eastAsia="Times New Roman" w:hAnsi="Arial" w:cs="Arial"/>
          <w:color w:val="000000"/>
          <w:sz w:val="23"/>
          <w:szCs w:val="23"/>
        </w:rPr>
      </w:pPr>
      <w:bookmarkStart w:id="1700" w:name="100273"/>
      <w:bookmarkEnd w:id="1700"/>
      <w:ins w:id="1701" w:author="Unknown">
        <w:r w:rsidRPr="005A14FD">
          <w:rPr>
            <w:rFonts w:ascii="Arial" w:eastAsia="Times New Roman" w:hAnsi="Arial" w:cs="Arial"/>
            <w:color w:val="000000"/>
            <w:sz w:val="23"/>
            <w:szCs w:val="23"/>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ins>
    </w:p>
    <w:p w:rsidR="005A14FD" w:rsidRPr="005A14FD" w:rsidRDefault="005A14FD" w:rsidP="005A14FD">
      <w:pPr>
        <w:spacing w:after="0" w:line="330" w:lineRule="atLeast"/>
        <w:jc w:val="both"/>
        <w:textAlignment w:val="baseline"/>
        <w:rPr>
          <w:ins w:id="1702" w:author="Unknown"/>
          <w:rFonts w:ascii="Arial" w:eastAsia="Times New Roman" w:hAnsi="Arial" w:cs="Arial"/>
          <w:color w:val="000000"/>
          <w:sz w:val="23"/>
          <w:szCs w:val="23"/>
        </w:rPr>
      </w:pPr>
      <w:bookmarkStart w:id="1703" w:name="100274"/>
      <w:bookmarkEnd w:id="1703"/>
      <w:ins w:id="1704" w:author="Unknown">
        <w:r w:rsidRPr="005A14FD">
          <w:rPr>
            <w:rFonts w:ascii="Arial" w:eastAsia="Times New Roman" w:hAnsi="Arial" w:cs="Arial"/>
            <w:color w:val="000000"/>
            <w:sz w:val="23"/>
            <w:szCs w:val="23"/>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ins>
    </w:p>
    <w:p w:rsidR="005A14FD" w:rsidRPr="005A14FD" w:rsidRDefault="005A14FD" w:rsidP="005A14FD">
      <w:pPr>
        <w:spacing w:after="0" w:line="330" w:lineRule="atLeast"/>
        <w:jc w:val="both"/>
        <w:textAlignment w:val="baseline"/>
        <w:rPr>
          <w:ins w:id="1705" w:author="Unknown"/>
          <w:rFonts w:ascii="Arial" w:eastAsia="Times New Roman" w:hAnsi="Arial" w:cs="Arial"/>
          <w:color w:val="000000"/>
          <w:sz w:val="23"/>
          <w:szCs w:val="23"/>
        </w:rPr>
      </w:pPr>
      <w:bookmarkStart w:id="1706" w:name="100275"/>
      <w:bookmarkEnd w:id="1706"/>
      <w:ins w:id="1707" w:author="Unknown">
        <w:r w:rsidRPr="005A14FD">
          <w:rPr>
            <w:rFonts w:ascii="Arial" w:eastAsia="Times New Roman" w:hAnsi="Arial" w:cs="Arial"/>
            <w:color w:val="000000"/>
            <w:sz w:val="23"/>
            <w:szCs w:val="23"/>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ins>
    </w:p>
    <w:p w:rsidR="005A14FD" w:rsidRPr="005A14FD" w:rsidRDefault="005A14FD" w:rsidP="005A14FD">
      <w:pPr>
        <w:spacing w:after="0" w:line="330" w:lineRule="atLeast"/>
        <w:jc w:val="both"/>
        <w:textAlignment w:val="baseline"/>
        <w:rPr>
          <w:ins w:id="1708" w:author="Unknown"/>
          <w:rFonts w:ascii="Arial" w:eastAsia="Times New Roman" w:hAnsi="Arial" w:cs="Arial"/>
          <w:color w:val="000000"/>
          <w:sz w:val="23"/>
          <w:szCs w:val="23"/>
        </w:rPr>
      </w:pPr>
      <w:bookmarkStart w:id="1709" w:name="100276"/>
      <w:bookmarkEnd w:id="1709"/>
      <w:ins w:id="1710" w:author="Unknown">
        <w:r w:rsidRPr="005A14FD">
          <w:rPr>
            <w:rFonts w:ascii="Arial" w:eastAsia="Times New Roman" w:hAnsi="Arial" w:cs="Arial"/>
            <w:color w:val="000000"/>
            <w:sz w:val="23"/>
            <w:szCs w:val="23"/>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ins>
    </w:p>
    <w:p w:rsidR="005A14FD" w:rsidRPr="005A14FD" w:rsidRDefault="005A14FD" w:rsidP="005A14FD">
      <w:pPr>
        <w:spacing w:after="0" w:line="330" w:lineRule="atLeast"/>
        <w:jc w:val="both"/>
        <w:textAlignment w:val="baseline"/>
        <w:rPr>
          <w:ins w:id="1711" w:author="Unknown"/>
          <w:rFonts w:ascii="Arial" w:eastAsia="Times New Roman" w:hAnsi="Arial" w:cs="Arial"/>
          <w:color w:val="000000"/>
          <w:sz w:val="23"/>
          <w:szCs w:val="23"/>
        </w:rPr>
      </w:pPr>
      <w:bookmarkStart w:id="1712" w:name="100277"/>
      <w:bookmarkEnd w:id="1712"/>
      <w:ins w:id="1713" w:author="Unknown">
        <w:r w:rsidRPr="005A14FD">
          <w:rPr>
            <w:rFonts w:ascii="Arial" w:eastAsia="Times New Roman" w:hAnsi="Arial" w:cs="Arial"/>
            <w:color w:val="000000"/>
            <w:sz w:val="23"/>
            <w:szCs w:val="23"/>
          </w:rPr>
          <w:t>2. Объединения юридических лиц, индивидуальных предпринимателей, саморегулируемые организации вправе:</w:t>
        </w:r>
      </w:ins>
    </w:p>
    <w:p w:rsidR="005A14FD" w:rsidRPr="005A14FD" w:rsidRDefault="005A14FD" w:rsidP="005A14FD">
      <w:pPr>
        <w:spacing w:after="0" w:line="330" w:lineRule="atLeast"/>
        <w:jc w:val="both"/>
        <w:textAlignment w:val="baseline"/>
        <w:rPr>
          <w:ins w:id="1714" w:author="Unknown"/>
          <w:rFonts w:ascii="Arial" w:eastAsia="Times New Roman" w:hAnsi="Arial" w:cs="Arial"/>
          <w:color w:val="000000"/>
          <w:sz w:val="23"/>
          <w:szCs w:val="23"/>
        </w:rPr>
      </w:pPr>
      <w:bookmarkStart w:id="1715" w:name="100278"/>
      <w:bookmarkEnd w:id="1715"/>
      <w:ins w:id="1716" w:author="Unknown">
        <w:r w:rsidRPr="005A14FD">
          <w:rPr>
            <w:rFonts w:ascii="Arial" w:eastAsia="Times New Roman" w:hAnsi="Arial" w:cs="Arial"/>
            <w:color w:val="000000"/>
            <w:sz w:val="23"/>
            <w:szCs w:val="23"/>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ins>
    </w:p>
    <w:p w:rsidR="005A14FD" w:rsidRPr="005A14FD" w:rsidRDefault="005A14FD" w:rsidP="005A14FD">
      <w:pPr>
        <w:spacing w:after="0" w:line="330" w:lineRule="atLeast"/>
        <w:jc w:val="both"/>
        <w:textAlignment w:val="baseline"/>
        <w:rPr>
          <w:ins w:id="1717" w:author="Unknown"/>
          <w:rFonts w:ascii="Arial" w:eastAsia="Times New Roman" w:hAnsi="Arial" w:cs="Arial"/>
          <w:color w:val="000000"/>
          <w:sz w:val="23"/>
          <w:szCs w:val="23"/>
        </w:rPr>
      </w:pPr>
      <w:bookmarkStart w:id="1718" w:name="100279"/>
      <w:bookmarkEnd w:id="1718"/>
      <w:ins w:id="1719" w:author="Unknown">
        <w:r w:rsidRPr="005A14FD">
          <w:rPr>
            <w:rFonts w:ascii="Arial" w:eastAsia="Times New Roman" w:hAnsi="Arial" w:cs="Arial"/>
            <w:color w:val="000000"/>
            <w:sz w:val="23"/>
            <w:szCs w:val="23"/>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ins>
    </w:p>
    <w:p w:rsidR="005A14FD" w:rsidRPr="005A14FD" w:rsidRDefault="005A14FD" w:rsidP="005A14FD">
      <w:pPr>
        <w:spacing w:after="0" w:line="330" w:lineRule="atLeast"/>
        <w:jc w:val="both"/>
        <w:textAlignment w:val="baseline"/>
        <w:rPr>
          <w:ins w:id="1720" w:author="Unknown"/>
          <w:rFonts w:ascii="Arial" w:eastAsia="Times New Roman" w:hAnsi="Arial" w:cs="Arial"/>
          <w:color w:val="000000"/>
          <w:sz w:val="23"/>
          <w:szCs w:val="23"/>
        </w:rPr>
      </w:pPr>
      <w:bookmarkStart w:id="1721" w:name="100280"/>
      <w:bookmarkEnd w:id="1721"/>
      <w:ins w:id="1722" w:author="Unknown">
        <w:r w:rsidRPr="005A14FD">
          <w:rPr>
            <w:rFonts w:ascii="Arial" w:eastAsia="Times New Roman" w:hAnsi="Arial" w:cs="Arial"/>
            <w:color w:val="000000"/>
            <w:sz w:val="23"/>
            <w:szCs w:val="23"/>
          </w:rPr>
          <w:t>Статья 25. Ответственность юридических лиц, индивидуальных предпринимателей за нарушение настоящего Федерального закона</w:t>
        </w:r>
      </w:ins>
    </w:p>
    <w:p w:rsidR="005A14FD" w:rsidRPr="005A14FD" w:rsidRDefault="005A14FD" w:rsidP="005A14FD">
      <w:pPr>
        <w:spacing w:after="0" w:line="330" w:lineRule="atLeast"/>
        <w:jc w:val="both"/>
        <w:textAlignment w:val="baseline"/>
        <w:rPr>
          <w:ins w:id="1723" w:author="Unknown"/>
          <w:rFonts w:ascii="Arial" w:eastAsia="Times New Roman" w:hAnsi="Arial" w:cs="Arial"/>
          <w:color w:val="000000"/>
          <w:sz w:val="23"/>
          <w:szCs w:val="23"/>
        </w:rPr>
      </w:pPr>
      <w:bookmarkStart w:id="1724" w:name="100281"/>
      <w:bookmarkEnd w:id="1724"/>
      <w:ins w:id="1725" w:author="Unknown">
        <w:r w:rsidRPr="005A14FD">
          <w:rPr>
            <w:rFonts w:ascii="Arial" w:eastAsia="Times New Roman" w:hAnsi="Arial" w:cs="Arial"/>
            <w:color w:val="000000"/>
            <w:sz w:val="23"/>
            <w:szCs w:val="23"/>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w:t>
        </w:r>
        <w:r w:rsidRPr="005A14FD">
          <w:rPr>
            <w:rFonts w:ascii="Arial" w:eastAsia="Times New Roman" w:hAnsi="Arial" w:cs="Arial"/>
            <w:color w:val="000000"/>
            <w:sz w:val="23"/>
            <w:szCs w:val="23"/>
          </w:rPr>
          <w:lastRenderedPageBreak/>
          <w:t>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ins>
    </w:p>
    <w:p w:rsidR="005A14FD" w:rsidRPr="005A14FD" w:rsidRDefault="005A14FD" w:rsidP="005A14FD">
      <w:pPr>
        <w:spacing w:after="0" w:line="330" w:lineRule="atLeast"/>
        <w:jc w:val="both"/>
        <w:textAlignment w:val="baseline"/>
        <w:rPr>
          <w:ins w:id="1726" w:author="Unknown"/>
          <w:rFonts w:ascii="Arial" w:eastAsia="Times New Roman" w:hAnsi="Arial" w:cs="Arial"/>
          <w:color w:val="000000"/>
          <w:sz w:val="23"/>
          <w:szCs w:val="23"/>
        </w:rPr>
      </w:pPr>
      <w:bookmarkStart w:id="1727" w:name="100282"/>
      <w:bookmarkEnd w:id="1727"/>
      <w:ins w:id="1728" w:author="Unknown">
        <w:r w:rsidRPr="005A14FD">
          <w:rPr>
            <w:rFonts w:ascii="Arial" w:eastAsia="Times New Roman" w:hAnsi="Arial" w:cs="Arial"/>
            <w:color w:val="000000"/>
            <w:sz w:val="23"/>
            <w:szCs w:val="23"/>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ins>
    </w:p>
    <w:p w:rsidR="005A14FD" w:rsidRPr="005A14FD" w:rsidRDefault="005A14FD" w:rsidP="005A14FD">
      <w:pPr>
        <w:spacing w:after="0" w:line="330" w:lineRule="atLeast"/>
        <w:jc w:val="center"/>
        <w:textAlignment w:val="baseline"/>
        <w:rPr>
          <w:ins w:id="1729" w:author="Unknown"/>
          <w:rFonts w:ascii="Arial" w:eastAsia="Times New Roman" w:hAnsi="Arial" w:cs="Arial"/>
          <w:color w:val="000000"/>
          <w:sz w:val="23"/>
          <w:szCs w:val="23"/>
        </w:rPr>
      </w:pPr>
      <w:bookmarkStart w:id="1730" w:name="100283"/>
      <w:bookmarkEnd w:id="1730"/>
      <w:ins w:id="1731" w:author="Unknown">
        <w:r w:rsidRPr="005A14FD">
          <w:rPr>
            <w:rFonts w:ascii="Arial" w:eastAsia="Times New Roman" w:hAnsi="Arial" w:cs="Arial"/>
            <w:color w:val="000000"/>
            <w:sz w:val="23"/>
            <w:szCs w:val="23"/>
          </w:rPr>
          <w:t>Глава 4. ЗАКЛЮЧИТЕЛЬНЫЕ ПОЛОЖЕНИЯ</w:t>
        </w:r>
      </w:ins>
    </w:p>
    <w:p w:rsidR="005A14FD" w:rsidRPr="005A14FD" w:rsidRDefault="005A14FD" w:rsidP="005A14FD">
      <w:pPr>
        <w:spacing w:after="0" w:line="330" w:lineRule="atLeast"/>
        <w:jc w:val="both"/>
        <w:textAlignment w:val="baseline"/>
        <w:rPr>
          <w:ins w:id="1732" w:author="Unknown"/>
          <w:rFonts w:ascii="Arial" w:eastAsia="Times New Roman" w:hAnsi="Arial" w:cs="Arial"/>
          <w:color w:val="000000"/>
          <w:sz w:val="23"/>
          <w:szCs w:val="23"/>
        </w:rPr>
      </w:pPr>
      <w:bookmarkStart w:id="1733" w:name="100284"/>
      <w:bookmarkEnd w:id="1733"/>
      <w:ins w:id="1734" w:author="Unknown">
        <w:r w:rsidRPr="005A14FD">
          <w:rPr>
            <w:rFonts w:ascii="Arial" w:eastAsia="Times New Roman" w:hAnsi="Arial" w:cs="Arial"/>
            <w:color w:val="000000"/>
            <w:sz w:val="23"/>
            <w:szCs w:val="23"/>
          </w:rPr>
          <w:t>Статья 26. О признании утратившими силу отдельных законодательных актов (положений законодательных актов) Российской Федерации</w:t>
        </w:r>
      </w:ins>
    </w:p>
    <w:p w:rsidR="005A14FD" w:rsidRPr="005A14FD" w:rsidRDefault="005A14FD" w:rsidP="005A14FD">
      <w:pPr>
        <w:spacing w:after="0" w:line="330" w:lineRule="atLeast"/>
        <w:jc w:val="both"/>
        <w:textAlignment w:val="baseline"/>
        <w:rPr>
          <w:ins w:id="1735" w:author="Unknown"/>
          <w:rFonts w:ascii="Arial" w:eastAsia="Times New Roman" w:hAnsi="Arial" w:cs="Arial"/>
          <w:color w:val="000000"/>
          <w:sz w:val="23"/>
          <w:szCs w:val="23"/>
        </w:rPr>
      </w:pPr>
      <w:bookmarkStart w:id="1736" w:name="100285"/>
      <w:bookmarkEnd w:id="1736"/>
      <w:ins w:id="1737" w:author="Unknown">
        <w:r w:rsidRPr="005A14FD">
          <w:rPr>
            <w:rFonts w:ascii="Arial" w:eastAsia="Times New Roman" w:hAnsi="Arial" w:cs="Arial"/>
            <w:color w:val="000000"/>
            <w:sz w:val="23"/>
            <w:szCs w:val="23"/>
          </w:rPr>
          <w:t>Признать утратившими силу:</w:t>
        </w:r>
      </w:ins>
    </w:p>
    <w:p w:rsidR="005A14FD" w:rsidRPr="005A14FD" w:rsidRDefault="005A14FD" w:rsidP="005A14FD">
      <w:pPr>
        <w:spacing w:after="0" w:line="330" w:lineRule="atLeast"/>
        <w:jc w:val="both"/>
        <w:textAlignment w:val="baseline"/>
        <w:rPr>
          <w:ins w:id="1738" w:author="Unknown"/>
          <w:rFonts w:ascii="Arial" w:eastAsia="Times New Roman" w:hAnsi="Arial" w:cs="Arial"/>
          <w:color w:val="000000"/>
          <w:sz w:val="23"/>
          <w:szCs w:val="23"/>
        </w:rPr>
      </w:pPr>
      <w:bookmarkStart w:id="1739" w:name="100286"/>
      <w:bookmarkEnd w:id="1739"/>
      <w:ins w:id="1740" w:author="Unknown">
        <w:r w:rsidRPr="005A14FD">
          <w:rPr>
            <w:rFonts w:ascii="Arial" w:eastAsia="Times New Roman" w:hAnsi="Arial" w:cs="Arial"/>
            <w:color w:val="000000"/>
            <w:sz w:val="23"/>
            <w:szCs w:val="23"/>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ins>
    </w:p>
    <w:p w:rsidR="005A14FD" w:rsidRPr="005A14FD" w:rsidRDefault="005A14FD" w:rsidP="005A14FD">
      <w:pPr>
        <w:spacing w:after="0" w:line="330" w:lineRule="atLeast"/>
        <w:jc w:val="both"/>
        <w:textAlignment w:val="baseline"/>
        <w:rPr>
          <w:ins w:id="1741" w:author="Unknown"/>
          <w:rFonts w:ascii="Arial" w:eastAsia="Times New Roman" w:hAnsi="Arial" w:cs="Arial"/>
          <w:color w:val="000000"/>
          <w:sz w:val="23"/>
          <w:szCs w:val="23"/>
        </w:rPr>
      </w:pPr>
      <w:bookmarkStart w:id="1742" w:name="100287"/>
      <w:bookmarkEnd w:id="1742"/>
      <w:ins w:id="1743" w:author="Unknown">
        <w:r w:rsidRPr="005A14FD">
          <w:rPr>
            <w:rFonts w:ascii="Arial" w:eastAsia="Times New Roman" w:hAnsi="Arial" w:cs="Arial"/>
            <w:color w:val="000000"/>
            <w:sz w:val="23"/>
            <w:szCs w:val="23"/>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ins>
    </w:p>
    <w:p w:rsidR="005A14FD" w:rsidRPr="005A14FD" w:rsidRDefault="005A14FD" w:rsidP="005A14FD">
      <w:pPr>
        <w:spacing w:after="0" w:line="330" w:lineRule="atLeast"/>
        <w:jc w:val="both"/>
        <w:textAlignment w:val="baseline"/>
        <w:rPr>
          <w:ins w:id="1744" w:author="Unknown"/>
          <w:rFonts w:ascii="Arial" w:eastAsia="Times New Roman" w:hAnsi="Arial" w:cs="Arial"/>
          <w:color w:val="000000"/>
          <w:sz w:val="23"/>
          <w:szCs w:val="23"/>
        </w:rPr>
      </w:pPr>
      <w:bookmarkStart w:id="1745" w:name="100288"/>
      <w:bookmarkEnd w:id="1745"/>
      <w:ins w:id="1746" w:author="Unknown">
        <w:r w:rsidRPr="005A14FD">
          <w:rPr>
            <w:rFonts w:ascii="Arial" w:eastAsia="Times New Roman" w:hAnsi="Arial" w:cs="Arial"/>
            <w:color w:val="000000"/>
            <w:sz w:val="23"/>
            <w:szCs w:val="23"/>
          </w:rPr>
          <w:t>3)</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"http://legalacts.ru/doc/federalnyi-zakon-ot-10012003-n-17-fz-o/" \l "100279"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 2 статьи 33</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ins>
    </w:p>
    <w:p w:rsidR="005A14FD" w:rsidRPr="005A14FD" w:rsidRDefault="005A14FD" w:rsidP="005A14FD">
      <w:pPr>
        <w:spacing w:after="0" w:line="330" w:lineRule="atLeast"/>
        <w:jc w:val="both"/>
        <w:textAlignment w:val="baseline"/>
        <w:rPr>
          <w:ins w:id="1747" w:author="Unknown"/>
          <w:rFonts w:ascii="Arial" w:eastAsia="Times New Roman" w:hAnsi="Arial" w:cs="Arial"/>
          <w:color w:val="000000"/>
          <w:sz w:val="23"/>
          <w:szCs w:val="23"/>
        </w:rPr>
      </w:pPr>
      <w:bookmarkStart w:id="1748" w:name="100289"/>
      <w:bookmarkEnd w:id="1748"/>
      <w:ins w:id="1749" w:author="Unknown">
        <w:r w:rsidRPr="005A14FD">
          <w:rPr>
            <w:rFonts w:ascii="Arial" w:eastAsia="Times New Roman" w:hAnsi="Arial" w:cs="Arial"/>
            <w:color w:val="000000"/>
            <w:sz w:val="23"/>
            <w:szCs w:val="23"/>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ins>
    </w:p>
    <w:p w:rsidR="005A14FD" w:rsidRPr="005A14FD" w:rsidRDefault="005A14FD" w:rsidP="005A14FD">
      <w:pPr>
        <w:spacing w:after="0" w:line="330" w:lineRule="atLeast"/>
        <w:jc w:val="both"/>
        <w:textAlignment w:val="baseline"/>
        <w:rPr>
          <w:ins w:id="1750" w:author="Unknown"/>
          <w:rFonts w:ascii="Arial" w:eastAsia="Times New Roman" w:hAnsi="Arial" w:cs="Arial"/>
          <w:color w:val="000000"/>
          <w:sz w:val="23"/>
          <w:szCs w:val="23"/>
        </w:rPr>
      </w:pPr>
      <w:bookmarkStart w:id="1751" w:name="100290"/>
      <w:bookmarkEnd w:id="1751"/>
      <w:ins w:id="1752" w:author="Unknown">
        <w:r w:rsidRPr="005A14FD">
          <w:rPr>
            <w:rFonts w:ascii="Arial" w:eastAsia="Times New Roman" w:hAnsi="Arial" w:cs="Arial"/>
            <w:color w:val="000000"/>
            <w:sz w:val="23"/>
            <w:szCs w:val="23"/>
          </w:rPr>
          <w:t>5)</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"http://legalacts.ru/doc/federalnyi-zakon-ot-02072005-n-80-fz-o/" \l "100286"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статью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ins>
    </w:p>
    <w:p w:rsidR="005A14FD" w:rsidRPr="005A14FD" w:rsidRDefault="005A14FD" w:rsidP="005A14FD">
      <w:pPr>
        <w:spacing w:after="0" w:line="330" w:lineRule="atLeast"/>
        <w:jc w:val="both"/>
        <w:textAlignment w:val="baseline"/>
        <w:rPr>
          <w:ins w:id="1753" w:author="Unknown"/>
          <w:rFonts w:ascii="Arial" w:eastAsia="Times New Roman" w:hAnsi="Arial" w:cs="Arial"/>
          <w:color w:val="000000"/>
          <w:sz w:val="23"/>
          <w:szCs w:val="23"/>
        </w:rPr>
      </w:pPr>
      <w:bookmarkStart w:id="1754" w:name="100291"/>
      <w:bookmarkEnd w:id="1754"/>
      <w:ins w:id="1755" w:author="Unknown">
        <w:r w:rsidRPr="005A14FD">
          <w:rPr>
            <w:rFonts w:ascii="Arial" w:eastAsia="Times New Roman" w:hAnsi="Arial" w:cs="Arial"/>
            <w:color w:val="000000"/>
            <w:sz w:val="23"/>
            <w:szCs w:val="23"/>
          </w:rPr>
          <w:t>6)</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"http://legalacts.ru/doc/federalnyi-zakon-ot-31122005-n-206-fz-o/" \l "100031"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статью 3</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ins>
    </w:p>
    <w:p w:rsidR="005A14FD" w:rsidRPr="005A14FD" w:rsidRDefault="005A14FD" w:rsidP="005A14FD">
      <w:pPr>
        <w:spacing w:after="0" w:line="330" w:lineRule="atLeast"/>
        <w:jc w:val="both"/>
        <w:textAlignment w:val="baseline"/>
        <w:rPr>
          <w:ins w:id="1756" w:author="Unknown"/>
          <w:rFonts w:ascii="Arial" w:eastAsia="Times New Roman" w:hAnsi="Arial" w:cs="Arial"/>
          <w:color w:val="000000"/>
          <w:sz w:val="23"/>
          <w:szCs w:val="23"/>
        </w:rPr>
      </w:pPr>
      <w:bookmarkStart w:id="1757" w:name="000221"/>
      <w:bookmarkEnd w:id="1757"/>
      <w:ins w:id="1758" w:author="Unknown">
        <w:r w:rsidRPr="005A14FD">
          <w:rPr>
            <w:rFonts w:ascii="Arial" w:eastAsia="Times New Roman" w:hAnsi="Arial" w:cs="Arial"/>
            <w:color w:val="000000"/>
            <w:sz w:val="23"/>
            <w:szCs w:val="23"/>
          </w:rPr>
          <w:lastRenderedPageBreak/>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ins>
    </w:p>
    <w:p w:rsidR="005A14FD" w:rsidRPr="005A14FD" w:rsidRDefault="005A14FD" w:rsidP="005A14FD">
      <w:pPr>
        <w:spacing w:after="0" w:line="330" w:lineRule="atLeast"/>
        <w:jc w:val="both"/>
        <w:textAlignment w:val="baseline"/>
        <w:rPr>
          <w:ins w:id="1759" w:author="Unknown"/>
          <w:rFonts w:ascii="Arial" w:eastAsia="Times New Roman" w:hAnsi="Arial" w:cs="Arial"/>
          <w:color w:val="000000"/>
          <w:sz w:val="23"/>
          <w:szCs w:val="23"/>
        </w:rPr>
      </w:pPr>
      <w:bookmarkStart w:id="1760" w:name="000222"/>
      <w:bookmarkEnd w:id="1760"/>
      <w:ins w:id="1761" w:author="Unknown">
        <w:r w:rsidRPr="005A14FD">
          <w:rPr>
            <w:rFonts w:ascii="Arial" w:eastAsia="Times New Roman" w:hAnsi="Arial" w:cs="Arial"/>
            <w:color w:val="000000"/>
            <w:sz w:val="23"/>
            <w:szCs w:val="23"/>
          </w:rPr>
          <w:t>1. Если иное не установлено</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"000223"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"100355"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9 статьи 9</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w:t>
        </w:r>
      </w:ins>
    </w:p>
    <w:p w:rsidR="005A14FD" w:rsidRPr="005A14FD" w:rsidRDefault="005A14FD" w:rsidP="005A14FD">
      <w:pPr>
        <w:spacing w:after="0" w:line="330" w:lineRule="atLeast"/>
        <w:jc w:val="both"/>
        <w:textAlignment w:val="baseline"/>
        <w:rPr>
          <w:ins w:id="1762" w:author="Unknown"/>
          <w:rFonts w:ascii="Arial" w:eastAsia="Times New Roman" w:hAnsi="Arial" w:cs="Arial"/>
          <w:color w:val="000000"/>
          <w:sz w:val="23"/>
          <w:szCs w:val="23"/>
        </w:rPr>
      </w:pPr>
      <w:bookmarkStart w:id="1763" w:name="000223"/>
      <w:bookmarkEnd w:id="1763"/>
      <w:ins w:id="1764" w:author="Unknown">
        <w:r w:rsidRPr="005A14FD">
          <w:rPr>
            <w:rFonts w:ascii="Arial" w:eastAsia="Times New Roman" w:hAnsi="Arial" w:cs="Arial"/>
            <w:color w:val="000000"/>
            <w:sz w:val="23"/>
            <w:szCs w:val="23"/>
          </w:rPr>
          <w:t>2. При наличии информации о том, что в отношении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"000222"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"http://legalacts.ru/kodeks/KOAP-RF/"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Кодексом</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"http://legalacts.ru/doc/99_FZ-o-licenzirovanii-otdelnyh-vidov-dejatelnosti/"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законом</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"100115"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8 статьи 9</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"000102"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4 статьи 9</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ins>
    </w:p>
    <w:p w:rsidR="005A14FD" w:rsidRPr="005A14FD" w:rsidRDefault="005A14FD" w:rsidP="005A14FD">
      <w:pPr>
        <w:spacing w:after="0" w:line="330" w:lineRule="atLeast"/>
        <w:jc w:val="both"/>
        <w:textAlignment w:val="baseline"/>
        <w:rPr>
          <w:ins w:id="1765" w:author="Unknown"/>
          <w:rFonts w:ascii="Arial" w:eastAsia="Times New Roman" w:hAnsi="Arial" w:cs="Arial"/>
          <w:color w:val="000000"/>
          <w:sz w:val="23"/>
          <w:szCs w:val="23"/>
        </w:rPr>
      </w:pPr>
      <w:bookmarkStart w:id="1766" w:name="000224"/>
      <w:bookmarkEnd w:id="1766"/>
      <w:ins w:id="1767" w:author="Unknown">
        <w:r w:rsidRPr="005A14FD">
          <w:rPr>
            <w:rFonts w:ascii="Arial" w:eastAsia="Times New Roman" w:hAnsi="Arial" w:cs="Arial"/>
            <w:color w:val="000000"/>
            <w:sz w:val="23"/>
            <w:szCs w:val="23"/>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ins>
    </w:p>
    <w:p w:rsidR="005A14FD" w:rsidRPr="005A14FD" w:rsidRDefault="005A14FD" w:rsidP="005A14FD">
      <w:pPr>
        <w:spacing w:after="0" w:line="330" w:lineRule="atLeast"/>
        <w:jc w:val="both"/>
        <w:textAlignment w:val="baseline"/>
        <w:rPr>
          <w:ins w:id="1768" w:author="Unknown"/>
          <w:rFonts w:ascii="Arial" w:eastAsia="Times New Roman" w:hAnsi="Arial" w:cs="Arial"/>
          <w:color w:val="000000"/>
          <w:sz w:val="23"/>
          <w:szCs w:val="23"/>
        </w:rPr>
      </w:pPr>
      <w:bookmarkStart w:id="1769" w:name="000225"/>
      <w:bookmarkEnd w:id="1769"/>
      <w:ins w:id="1770" w:author="Unknown">
        <w:r w:rsidRPr="005A14FD">
          <w:rPr>
            <w:rFonts w:ascii="Arial" w:eastAsia="Times New Roman" w:hAnsi="Arial" w:cs="Arial"/>
            <w:color w:val="000000"/>
            <w:sz w:val="23"/>
            <w:szCs w:val="23"/>
          </w:rPr>
          <w:lastRenderedPageBreak/>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ins>
    </w:p>
    <w:p w:rsidR="005A14FD" w:rsidRPr="005A14FD" w:rsidRDefault="005A14FD" w:rsidP="005A14FD">
      <w:pPr>
        <w:spacing w:after="0" w:line="330" w:lineRule="atLeast"/>
        <w:jc w:val="both"/>
        <w:textAlignment w:val="baseline"/>
        <w:rPr>
          <w:ins w:id="1771" w:author="Unknown"/>
          <w:rFonts w:ascii="Arial" w:eastAsia="Times New Roman" w:hAnsi="Arial" w:cs="Arial"/>
          <w:color w:val="000000"/>
          <w:sz w:val="23"/>
          <w:szCs w:val="23"/>
        </w:rPr>
      </w:pPr>
      <w:bookmarkStart w:id="1772" w:name="000226"/>
      <w:bookmarkEnd w:id="1772"/>
      <w:ins w:id="1773" w:author="Unknown">
        <w:r w:rsidRPr="005A14FD">
          <w:rPr>
            <w:rFonts w:ascii="Arial" w:eastAsia="Times New Roman" w:hAnsi="Arial" w:cs="Arial"/>
            <w:color w:val="000000"/>
            <w:sz w:val="23"/>
            <w:szCs w:val="23"/>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"000222"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настоящей статьи, и при отсутствии оснований, предусмотренных</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"000223"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настоящей статьи, проведение плановой проверки прекращается, о чем составляется соответствующий акт.</w:t>
        </w:r>
      </w:ins>
    </w:p>
    <w:p w:rsidR="005A14FD" w:rsidRPr="005A14FD" w:rsidRDefault="005A14FD" w:rsidP="005A14FD">
      <w:pPr>
        <w:spacing w:after="0" w:line="330" w:lineRule="atLeast"/>
        <w:jc w:val="both"/>
        <w:textAlignment w:val="baseline"/>
        <w:rPr>
          <w:ins w:id="1774" w:author="Unknown"/>
          <w:rFonts w:ascii="Arial" w:eastAsia="Times New Roman" w:hAnsi="Arial" w:cs="Arial"/>
          <w:color w:val="000000"/>
          <w:sz w:val="23"/>
          <w:szCs w:val="23"/>
        </w:rPr>
      </w:pPr>
      <w:bookmarkStart w:id="1775" w:name="000227"/>
      <w:bookmarkEnd w:id="1775"/>
      <w:ins w:id="1776" w:author="Unknown">
        <w:r w:rsidRPr="005A14FD">
          <w:rPr>
            <w:rFonts w:ascii="Arial" w:eastAsia="Times New Roman" w:hAnsi="Arial" w:cs="Arial"/>
            <w:color w:val="000000"/>
            <w:sz w:val="23"/>
            <w:szCs w:val="23"/>
          </w:rPr>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"000052"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4 статьи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за исключением:</w:t>
        </w:r>
      </w:ins>
    </w:p>
    <w:p w:rsidR="005A14FD" w:rsidRPr="005A14FD" w:rsidRDefault="005A14FD" w:rsidP="005A14FD">
      <w:pPr>
        <w:spacing w:after="0" w:line="330" w:lineRule="atLeast"/>
        <w:jc w:val="both"/>
        <w:textAlignment w:val="baseline"/>
        <w:rPr>
          <w:ins w:id="1777" w:author="Unknown"/>
          <w:rFonts w:ascii="Arial" w:eastAsia="Times New Roman" w:hAnsi="Arial" w:cs="Arial"/>
          <w:color w:val="000000"/>
          <w:sz w:val="23"/>
          <w:szCs w:val="23"/>
        </w:rPr>
      </w:pPr>
      <w:bookmarkStart w:id="1778" w:name="000228"/>
      <w:bookmarkEnd w:id="1778"/>
      <w:ins w:id="1779" w:author="Unknown">
        <w:r w:rsidRPr="005A14FD">
          <w:rPr>
            <w:rFonts w:ascii="Arial" w:eastAsia="Times New Roman" w:hAnsi="Arial" w:cs="Arial"/>
            <w:color w:val="000000"/>
            <w:sz w:val="23"/>
            <w:szCs w:val="23"/>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ins>
    </w:p>
    <w:p w:rsidR="005A14FD" w:rsidRPr="005A14FD" w:rsidRDefault="005A14FD" w:rsidP="005A14FD">
      <w:pPr>
        <w:spacing w:after="0" w:line="330" w:lineRule="atLeast"/>
        <w:jc w:val="both"/>
        <w:textAlignment w:val="baseline"/>
        <w:rPr>
          <w:ins w:id="1780" w:author="Unknown"/>
          <w:rFonts w:ascii="Arial" w:eastAsia="Times New Roman" w:hAnsi="Arial" w:cs="Arial"/>
          <w:color w:val="000000"/>
          <w:sz w:val="23"/>
          <w:szCs w:val="23"/>
        </w:rPr>
      </w:pPr>
      <w:bookmarkStart w:id="1781" w:name="000229"/>
      <w:bookmarkEnd w:id="1781"/>
      <w:ins w:id="1782" w:author="Unknown">
        <w:r w:rsidRPr="005A14FD">
          <w:rPr>
            <w:rFonts w:ascii="Arial" w:eastAsia="Times New Roman" w:hAnsi="Arial" w:cs="Arial"/>
            <w:color w:val="000000"/>
            <w:sz w:val="23"/>
            <w:szCs w:val="23"/>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ins>
    </w:p>
    <w:p w:rsidR="005A14FD" w:rsidRPr="005A14FD" w:rsidRDefault="005A14FD" w:rsidP="005A14FD">
      <w:pPr>
        <w:spacing w:after="0" w:line="330" w:lineRule="atLeast"/>
        <w:jc w:val="both"/>
        <w:textAlignment w:val="baseline"/>
        <w:rPr>
          <w:ins w:id="1783" w:author="Unknown"/>
          <w:rFonts w:ascii="Arial" w:eastAsia="Times New Roman" w:hAnsi="Arial" w:cs="Arial"/>
          <w:color w:val="000000"/>
          <w:sz w:val="23"/>
          <w:szCs w:val="23"/>
        </w:rPr>
      </w:pPr>
      <w:bookmarkStart w:id="1784" w:name="000230"/>
      <w:bookmarkEnd w:id="1784"/>
      <w:ins w:id="1785" w:author="Unknown">
        <w:r w:rsidRPr="005A14FD">
          <w:rPr>
            <w:rFonts w:ascii="Arial" w:eastAsia="Times New Roman" w:hAnsi="Arial" w:cs="Arial"/>
            <w:color w:val="000000"/>
            <w:sz w:val="23"/>
            <w:szCs w:val="23"/>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ins>
    </w:p>
    <w:p w:rsidR="005A14FD" w:rsidRPr="005A14FD" w:rsidRDefault="005A14FD" w:rsidP="005A14FD">
      <w:pPr>
        <w:spacing w:after="0" w:line="330" w:lineRule="atLeast"/>
        <w:jc w:val="both"/>
        <w:textAlignment w:val="baseline"/>
        <w:rPr>
          <w:ins w:id="1786" w:author="Unknown"/>
          <w:rFonts w:ascii="Arial" w:eastAsia="Times New Roman" w:hAnsi="Arial" w:cs="Arial"/>
          <w:color w:val="000000"/>
          <w:sz w:val="23"/>
          <w:szCs w:val="23"/>
        </w:rPr>
      </w:pPr>
      <w:bookmarkStart w:id="1787" w:name="000231"/>
      <w:bookmarkEnd w:id="1787"/>
      <w:ins w:id="1788" w:author="Unknown">
        <w:r w:rsidRPr="005A14FD">
          <w:rPr>
            <w:rFonts w:ascii="Arial" w:eastAsia="Times New Roman" w:hAnsi="Arial" w:cs="Arial"/>
            <w:color w:val="000000"/>
            <w:sz w:val="23"/>
            <w:szCs w:val="23"/>
          </w:rPr>
          <w:t>4) федерального государственного надзора в области обеспечения радиационной безопасности;</w:t>
        </w:r>
      </w:ins>
    </w:p>
    <w:p w:rsidR="005A14FD" w:rsidRPr="005A14FD" w:rsidRDefault="005A14FD" w:rsidP="005A14FD">
      <w:pPr>
        <w:spacing w:after="0" w:line="330" w:lineRule="atLeast"/>
        <w:jc w:val="both"/>
        <w:textAlignment w:val="baseline"/>
        <w:rPr>
          <w:ins w:id="1789" w:author="Unknown"/>
          <w:rFonts w:ascii="Arial" w:eastAsia="Times New Roman" w:hAnsi="Arial" w:cs="Arial"/>
          <w:color w:val="000000"/>
          <w:sz w:val="23"/>
          <w:szCs w:val="23"/>
        </w:rPr>
      </w:pPr>
      <w:bookmarkStart w:id="1790" w:name="000232"/>
      <w:bookmarkEnd w:id="1790"/>
      <w:ins w:id="1791" w:author="Unknown">
        <w:r w:rsidRPr="005A14FD">
          <w:rPr>
            <w:rFonts w:ascii="Arial" w:eastAsia="Times New Roman" w:hAnsi="Arial" w:cs="Arial"/>
            <w:color w:val="000000"/>
            <w:sz w:val="23"/>
            <w:szCs w:val="23"/>
          </w:rPr>
          <w:t>5) федерального государственного контроля за обеспечением защиты государственной тайны;</w:t>
        </w:r>
      </w:ins>
    </w:p>
    <w:p w:rsidR="005A14FD" w:rsidRPr="005A14FD" w:rsidRDefault="005A14FD" w:rsidP="005A14FD">
      <w:pPr>
        <w:spacing w:after="0" w:line="330" w:lineRule="atLeast"/>
        <w:jc w:val="both"/>
        <w:textAlignment w:val="baseline"/>
        <w:rPr>
          <w:ins w:id="1792" w:author="Unknown"/>
          <w:rFonts w:ascii="Arial" w:eastAsia="Times New Roman" w:hAnsi="Arial" w:cs="Arial"/>
          <w:color w:val="000000"/>
          <w:sz w:val="23"/>
          <w:szCs w:val="23"/>
        </w:rPr>
      </w:pPr>
      <w:bookmarkStart w:id="1793" w:name="000233"/>
      <w:bookmarkEnd w:id="1793"/>
      <w:ins w:id="1794" w:author="Unknown">
        <w:r w:rsidRPr="005A14FD">
          <w:rPr>
            <w:rFonts w:ascii="Arial" w:eastAsia="Times New Roman" w:hAnsi="Arial" w:cs="Arial"/>
            <w:color w:val="000000"/>
            <w:sz w:val="23"/>
            <w:szCs w:val="23"/>
          </w:rPr>
          <w:t>6) лицензионного контроля в отношении управляющих организаций, осуществляющих деятельность по управлению многоквартирными домами;</w:t>
        </w:r>
      </w:ins>
    </w:p>
    <w:p w:rsidR="005A14FD" w:rsidRPr="005A14FD" w:rsidRDefault="005A14FD" w:rsidP="005A14FD">
      <w:pPr>
        <w:spacing w:after="0" w:line="330" w:lineRule="atLeast"/>
        <w:jc w:val="both"/>
        <w:textAlignment w:val="baseline"/>
        <w:rPr>
          <w:ins w:id="1795" w:author="Unknown"/>
          <w:rFonts w:ascii="Arial" w:eastAsia="Times New Roman" w:hAnsi="Arial" w:cs="Arial"/>
          <w:color w:val="000000"/>
          <w:sz w:val="23"/>
          <w:szCs w:val="23"/>
        </w:rPr>
      </w:pPr>
      <w:bookmarkStart w:id="1796" w:name="000234"/>
      <w:bookmarkEnd w:id="1796"/>
      <w:ins w:id="1797" w:author="Unknown">
        <w:r w:rsidRPr="005A14FD">
          <w:rPr>
            <w:rFonts w:ascii="Arial" w:eastAsia="Times New Roman" w:hAnsi="Arial" w:cs="Arial"/>
            <w:color w:val="000000"/>
            <w:sz w:val="23"/>
            <w:szCs w:val="23"/>
          </w:rPr>
          <w:t>7) внешнего контроля качества работы аудиторских организаций, определенных Федеральным</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"http://legalacts.ru/doc/federalnyi-zakon-ot-30122008-n-307-fz-ob/"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законом</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от 30 декабря 2008 года N 307-ФЗ "Об аудиторской деятельности";</w:t>
        </w:r>
      </w:ins>
    </w:p>
    <w:p w:rsidR="005A14FD" w:rsidRPr="005A14FD" w:rsidRDefault="005A14FD" w:rsidP="005A14FD">
      <w:pPr>
        <w:spacing w:after="0" w:line="330" w:lineRule="atLeast"/>
        <w:jc w:val="both"/>
        <w:textAlignment w:val="baseline"/>
        <w:rPr>
          <w:ins w:id="1798" w:author="Unknown"/>
          <w:rFonts w:ascii="Arial" w:eastAsia="Times New Roman" w:hAnsi="Arial" w:cs="Arial"/>
          <w:color w:val="000000"/>
          <w:sz w:val="23"/>
          <w:szCs w:val="23"/>
        </w:rPr>
      </w:pPr>
      <w:bookmarkStart w:id="1799" w:name="000235"/>
      <w:bookmarkEnd w:id="1799"/>
      <w:ins w:id="1800" w:author="Unknown">
        <w:r w:rsidRPr="005A14FD">
          <w:rPr>
            <w:rFonts w:ascii="Arial" w:eastAsia="Times New Roman" w:hAnsi="Arial" w:cs="Arial"/>
            <w:color w:val="000000"/>
            <w:sz w:val="23"/>
            <w:szCs w:val="23"/>
          </w:rPr>
          <w:lastRenderedPageBreak/>
          <w:t>8) федерального государственного надзора в области использования атомной энергии.</w:t>
        </w:r>
      </w:ins>
    </w:p>
    <w:p w:rsidR="005A14FD" w:rsidRPr="005A14FD" w:rsidRDefault="005A14FD" w:rsidP="005A14FD">
      <w:pPr>
        <w:spacing w:after="0" w:line="330" w:lineRule="atLeast"/>
        <w:jc w:val="both"/>
        <w:textAlignment w:val="baseline"/>
        <w:rPr>
          <w:ins w:id="1801" w:author="Unknown"/>
          <w:rFonts w:ascii="Arial" w:eastAsia="Times New Roman" w:hAnsi="Arial" w:cs="Arial"/>
          <w:color w:val="000000"/>
          <w:sz w:val="23"/>
          <w:szCs w:val="23"/>
        </w:rPr>
      </w:pPr>
      <w:bookmarkStart w:id="1802" w:name="000236"/>
      <w:bookmarkEnd w:id="1802"/>
      <w:ins w:id="1803" w:author="Unknown">
        <w:r w:rsidRPr="005A14FD">
          <w:rPr>
            <w:rFonts w:ascii="Arial" w:eastAsia="Times New Roman" w:hAnsi="Arial" w:cs="Arial"/>
            <w:color w:val="000000"/>
            <w:sz w:val="23"/>
            <w:szCs w:val="23"/>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"100252"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частью 1 статьи 20</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w:t>
        </w:r>
      </w:ins>
    </w:p>
    <w:p w:rsidR="005A14FD" w:rsidRPr="005A14FD" w:rsidRDefault="005A14FD" w:rsidP="005A14FD">
      <w:pPr>
        <w:spacing w:after="0" w:line="330" w:lineRule="atLeast"/>
        <w:jc w:val="both"/>
        <w:textAlignment w:val="baseline"/>
        <w:rPr>
          <w:ins w:id="1804" w:author="Unknown"/>
          <w:rFonts w:ascii="Arial" w:eastAsia="Times New Roman" w:hAnsi="Arial" w:cs="Arial"/>
          <w:color w:val="000000"/>
          <w:sz w:val="23"/>
          <w:szCs w:val="23"/>
        </w:rPr>
      </w:pPr>
      <w:bookmarkStart w:id="1805" w:name="100292"/>
      <w:bookmarkEnd w:id="1805"/>
      <w:ins w:id="1806" w:author="Unknown">
        <w:r w:rsidRPr="005A14FD">
          <w:rPr>
            <w:rFonts w:ascii="Arial" w:eastAsia="Times New Roman" w:hAnsi="Arial" w:cs="Arial"/>
            <w:color w:val="000000"/>
            <w:sz w:val="23"/>
            <w:szCs w:val="23"/>
          </w:rPr>
          <w:t>Статья 27. Вступление в силу настоящего Федерального закона</w:t>
        </w:r>
      </w:ins>
    </w:p>
    <w:p w:rsidR="005A14FD" w:rsidRPr="005A14FD" w:rsidRDefault="005A14FD" w:rsidP="005A14FD">
      <w:pPr>
        <w:spacing w:after="0" w:line="330" w:lineRule="atLeast"/>
        <w:jc w:val="both"/>
        <w:textAlignment w:val="baseline"/>
        <w:rPr>
          <w:ins w:id="1807" w:author="Unknown"/>
          <w:rFonts w:ascii="Arial" w:eastAsia="Times New Roman" w:hAnsi="Arial" w:cs="Arial"/>
          <w:color w:val="000000"/>
          <w:sz w:val="23"/>
          <w:szCs w:val="23"/>
        </w:rPr>
      </w:pPr>
      <w:bookmarkStart w:id="1808" w:name="100302"/>
      <w:bookmarkStart w:id="1809" w:name="100293"/>
      <w:bookmarkEnd w:id="1808"/>
      <w:bookmarkEnd w:id="1809"/>
      <w:ins w:id="1810" w:author="Unknown">
        <w:r w:rsidRPr="005A14FD">
          <w:rPr>
            <w:rFonts w:ascii="Arial" w:eastAsia="Times New Roman" w:hAnsi="Arial" w:cs="Arial"/>
            <w:color w:val="000000"/>
            <w:sz w:val="23"/>
            <w:szCs w:val="23"/>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ins>
    </w:p>
    <w:p w:rsidR="005A14FD" w:rsidRPr="005A14FD" w:rsidRDefault="005A14FD" w:rsidP="005A14FD">
      <w:pPr>
        <w:spacing w:after="0" w:line="330" w:lineRule="atLeast"/>
        <w:jc w:val="both"/>
        <w:textAlignment w:val="baseline"/>
        <w:rPr>
          <w:ins w:id="1811" w:author="Unknown"/>
          <w:rFonts w:ascii="Arial" w:eastAsia="Times New Roman" w:hAnsi="Arial" w:cs="Arial"/>
          <w:color w:val="000000"/>
          <w:sz w:val="23"/>
          <w:szCs w:val="23"/>
        </w:rPr>
      </w:pPr>
      <w:bookmarkStart w:id="1812" w:name="100303"/>
      <w:bookmarkEnd w:id="1812"/>
      <w:ins w:id="1813" w:author="Unknown">
        <w:r w:rsidRPr="005A14FD">
          <w:rPr>
            <w:rFonts w:ascii="Arial" w:eastAsia="Times New Roman" w:hAnsi="Arial" w:cs="Arial"/>
            <w:color w:val="000000"/>
            <w:sz w:val="23"/>
            <w:szCs w:val="23"/>
          </w:rPr>
          <w:t>1.1.</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"100036"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 6 статьи 3</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"100076"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статья 8</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"100118"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 3 части 8 статьи 9</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"100173"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 1 части 3 статьи 12</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вступают в силу с 1 июля 2009 года.</w:t>
        </w:r>
      </w:ins>
    </w:p>
    <w:p w:rsidR="005A14FD" w:rsidRPr="005A14FD" w:rsidRDefault="005A14FD" w:rsidP="005A14FD">
      <w:pPr>
        <w:spacing w:after="0" w:line="330" w:lineRule="atLeast"/>
        <w:jc w:val="both"/>
        <w:textAlignment w:val="baseline"/>
        <w:rPr>
          <w:ins w:id="1814" w:author="Unknown"/>
          <w:rFonts w:ascii="Arial" w:eastAsia="Times New Roman" w:hAnsi="Arial" w:cs="Arial"/>
          <w:color w:val="000000"/>
          <w:sz w:val="23"/>
          <w:szCs w:val="23"/>
        </w:rPr>
      </w:pPr>
      <w:bookmarkStart w:id="1815" w:name="100304"/>
      <w:bookmarkEnd w:id="1815"/>
      <w:ins w:id="1816" w:author="Unknown">
        <w:r w:rsidRPr="005A14FD">
          <w:rPr>
            <w:rFonts w:ascii="Arial" w:eastAsia="Times New Roman" w:hAnsi="Arial" w:cs="Arial"/>
            <w:color w:val="000000"/>
            <w:sz w:val="23"/>
            <w:szCs w:val="23"/>
          </w:rPr>
          <w:t>1.2.</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"100104"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 1 статьи 9</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"100160"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часть 3 статьи 11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ins>
    </w:p>
    <w:p w:rsidR="005A14FD" w:rsidRPr="005A14FD" w:rsidRDefault="005A14FD" w:rsidP="005A14FD">
      <w:pPr>
        <w:spacing w:after="0" w:line="330" w:lineRule="atLeast"/>
        <w:jc w:val="both"/>
        <w:textAlignment w:val="baseline"/>
        <w:rPr>
          <w:ins w:id="1817" w:author="Unknown"/>
          <w:rFonts w:ascii="Arial" w:eastAsia="Times New Roman" w:hAnsi="Arial" w:cs="Arial"/>
          <w:color w:val="000000"/>
          <w:sz w:val="23"/>
          <w:szCs w:val="23"/>
        </w:rPr>
      </w:pPr>
      <w:bookmarkStart w:id="1818" w:name="100370"/>
      <w:bookmarkStart w:id="1819" w:name="100305"/>
      <w:bookmarkEnd w:id="1818"/>
      <w:bookmarkEnd w:id="1819"/>
      <w:ins w:id="1820" w:author="Unknown">
        <w:r w:rsidRPr="005A14FD">
          <w:rPr>
            <w:rFonts w:ascii="Arial" w:eastAsia="Times New Roman" w:hAnsi="Arial" w:cs="Arial"/>
            <w:color w:val="000000"/>
            <w:sz w:val="23"/>
            <w:szCs w:val="23"/>
          </w:rPr>
          <w:t>1.3. Утратил силу с 1 июля 2014 года. - Федеральный закон от 23.06.2014 N 160-ФЗ.</w:t>
        </w:r>
      </w:ins>
    </w:p>
    <w:p w:rsidR="005A14FD" w:rsidRPr="005A14FD" w:rsidRDefault="005A14FD" w:rsidP="005A14FD">
      <w:pPr>
        <w:spacing w:after="0" w:line="330" w:lineRule="atLeast"/>
        <w:jc w:val="both"/>
        <w:textAlignment w:val="baseline"/>
        <w:rPr>
          <w:ins w:id="1821" w:author="Unknown"/>
          <w:rFonts w:ascii="Arial" w:eastAsia="Times New Roman" w:hAnsi="Arial" w:cs="Arial"/>
          <w:color w:val="000000"/>
          <w:sz w:val="23"/>
          <w:szCs w:val="23"/>
        </w:rPr>
      </w:pPr>
      <w:bookmarkStart w:id="1822" w:name="100294"/>
      <w:bookmarkEnd w:id="1822"/>
      <w:ins w:id="1823" w:author="Unknown">
        <w:r w:rsidRPr="005A14FD">
          <w:rPr>
            <w:rFonts w:ascii="Arial" w:eastAsia="Times New Roman" w:hAnsi="Arial" w:cs="Arial"/>
            <w:color w:val="000000"/>
            <w:sz w:val="23"/>
            <w:szCs w:val="23"/>
          </w:rPr>
          <w:t>2.</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"100113"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6</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и</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"100114"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7 статьи 9</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 вступают в силу с 1 января 2010 года.</w:t>
        </w:r>
      </w:ins>
    </w:p>
    <w:p w:rsidR="005A14FD" w:rsidRPr="005A14FD" w:rsidRDefault="005A14FD" w:rsidP="005A14FD">
      <w:pPr>
        <w:spacing w:after="0" w:line="330" w:lineRule="atLeast"/>
        <w:jc w:val="both"/>
        <w:textAlignment w:val="baseline"/>
        <w:rPr>
          <w:ins w:id="1824" w:author="Unknown"/>
          <w:rFonts w:ascii="Arial" w:eastAsia="Times New Roman" w:hAnsi="Arial" w:cs="Arial"/>
          <w:color w:val="000000"/>
          <w:sz w:val="23"/>
          <w:szCs w:val="23"/>
        </w:rPr>
      </w:pPr>
      <w:bookmarkStart w:id="1825" w:name="100306"/>
      <w:bookmarkEnd w:id="1825"/>
      <w:ins w:id="1826" w:author="Unknown">
        <w:r w:rsidRPr="005A14FD">
          <w:rPr>
            <w:rFonts w:ascii="Arial" w:eastAsia="Times New Roman" w:hAnsi="Arial" w:cs="Arial"/>
            <w:color w:val="000000"/>
            <w:sz w:val="23"/>
            <w:szCs w:val="23"/>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ins>
    </w:p>
    <w:p w:rsidR="005A14FD" w:rsidRPr="005A14FD" w:rsidRDefault="005A14FD" w:rsidP="005A14FD">
      <w:pPr>
        <w:spacing w:after="0" w:line="330" w:lineRule="atLeast"/>
        <w:jc w:val="both"/>
        <w:textAlignment w:val="baseline"/>
        <w:rPr>
          <w:ins w:id="1827" w:author="Unknown"/>
          <w:rFonts w:ascii="Arial" w:eastAsia="Times New Roman" w:hAnsi="Arial" w:cs="Arial"/>
          <w:color w:val="000000"/>
          <w:sz w:val="23"/>
          <w:szCs w:val="23"/>
        </w:rPr>
      </w:pPr>
      <w:bookmarkStart w:id="1828" w:name="100295"/>
      <w:bookmarkEnd w:id="1828"/>
      <w:ins w:id="1829" w:author="Unknown">
        <w:r w:rsidRPr="005A14FD">
          <w:rPr>
            <w:rFonts w:ascii="Arial" w:eastAsia="Times New Roman" w:hAnsi="Arial" w:cs="Arial"/>
            <w:color w:val="000000"/>
            <w:sz w:val="23"/>
            <w:szCs w:val="23"/>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ins>
    </w:p>
    <w:p w:rsidR="005A14FD" w:rsidRPr="005A14FD" w:rsidRDefault="005A14FD" w:rsidP="005A14FD">
      <w:pPr>
        <w:spacing w:after="0" w:line="330" w:lineRule="atLeast"/>
        <w:jc w:val="both"/>
        <w:textAlignment w:val="baseline"/>
        <w:rPr>
          <w:ins w:id="1830" w:author="Unknown"/>
          <w:rFonts w:ascii="Arial" w:eastAsia="Times New Roman" w:hAnsi="Arial" w:cs="Arial"/>
          <w:color w:val="000000"/>
          <w:sz w:val="23"/>
          <w:szCs w:val="23"/>
        </w:rPr>
      </w:pPr>
      <w:bookmarkStart w:id="1831" w:name="000367"/>
      <w:bookmarkStart w:id="1832" w:name="100364"/>
      <w:bookmarkStart w:id="1833" w:name="100296"/>
      <w:bookmarkEnd w:id="1831"/>
      <w:bookmarkEnd w:id="1832"/>
      <w:bookmarkEnd w:id="1833"/>
      <w:ins w:id="1834" w:author="Unknown">
        <w:r w:rsidRPr="005A14FD">
          <w:rPr>
            <w:rFonts w:ascii="Arial" w:eastAsia="Times New Roman" w:hAnsi="Arial" w:cs="Arial"/>
            <w:color w:val="000000"/>
            <w:sz w:val="23"/>
            <w:szCs w:val="23"/>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ins>
    </w:p>
    <w:p w:rsidR="005A14FD" w:rsidRPr="005A14FD" w:rsidRDefault="005A14FD" w:rsidP="005A14FD">
      <w:pPr>
        <w:spacing w:after="0" w:line="330" w:lineRule="atLeast"/>
        <w:jc w:val="both"/>
        <w:textAlignment w:val="baseline"/>
        <w:rPr>
          <w:ins w:id="1835" w:author="Unknown"/>
          <w:rFonts w:ascii="Arial" w:eastAsia="Times New Roman" w:hAnsi="Arial" w:cs="Arial"/>
          <w:color w:val="000000"/>
          <w:sz w:val="23"/>
          <w:szCs w:val="23"/>
        </w:rPr>
      </w:pPr>
      <w:bookmarkStart w:id="1836" w:name="000026"/>
      <w:bookmarkStart w:id="1837" w:name="100307"/>
      <w:bookmarkStart w:id="1838" w:name="100309"/>
      <w:bookmarkStart w:id="1839" w:name="000020"/>
      <w:bookmarkEnd w:id="1836"/>
      <w:bookmarkEnd w:id="1837"/>
      <w:bookmarkEnd w:id="1838"/>
      <w:bookmarkEnd w:id="1839"/>
      <w:ins w:id="1840" w:author="Unknown">
        <w:r w:rsidRPr="005A14FD">
          <w:rPr>
            <w:rFonts w:ascii="Arial" w:eastAsia="Times New Roman" w:hAnsi="Arial" w:cs="Arial"/>
            <w:color w:val="000000"/>
            <w:sz w:val="23"/>
            <w:szCs w:val="23"/>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"100017"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части 4 статьи 1</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rPr>
          <w:t> </w:t>
        </w:r>
        <w:r w:rsidRPr="005A14FD">
          <w:rPr>
            <w:rFonts w:ascii="Arial" w:eastAsia="Times New Roman" w:hAnsi="Arial" w:cs="Arial"/>
            <w:color w:val="000000"/>
            <w:sz w:val="23"/>
            <w:szCs w:val="23"/>
          </w:rPr>
          <w:t>настоящего Федерального закона.</w:t>
        </w:r>
      </w:ins>
    </w:p>
    <w:p w:rsidR="005A14FD" w:rsidRPr="005A14FD" w:rsidRDefault="005A14FD" w:rsidP="005A14FD">
      <w:pPr>
        <w:spacing w:after="0" w:line="330" w:lineRule="atLeast"/>
        <w:jc w:val="both"/>
        <w:textAlignment w:val="baseline"/>
        <w:rPr>
          <w:ins w:id="1841" w:author="Unknown"/>
          <w:rFonts w:ascii="Arial" w:eastAsia="Times New Roman" w:hAnsi="Arial" w:cs="Arial"/>
          <w:color w:val="000000"/>
          <w:sz w:val="23"/>
          <w:szCs w:val="23"/>
        </w:rPr>
      </w:pPr>
      <w:bookmarkStart w:id="1842" w:name="000014"/>
      <w:bookmarkEnd w:id="1842"/>
      <w:ins w:id="1843" w:author="Unknown">
        <w:r w:rsidRPr="005A14FD">
          <w:rPr>
            <w:rFonts w:ascii="Arial" w:eastAsia="Times New Roman" w:hAnsi="Arial" w:cs="Arial"/>
            <w:color w:val="000000"/>
            <w:sz w:val="23"/>
            <w:szCs w:val="23"/>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w:t>
        </w:r>
        <w:r w:rsidRPr="005A14FD">
          <w:rPr>
            <w:rFonts w:ascii="Arial" w:eastAsia="Times New Roman" w:hAnsi="Arial" w:cs="Arial"/>
            <w:color w:val="000000"/>
            <w:sz w:val="23"/>
            <w:szCs w:val="23"/>
          </w:rPr>
          <w:lastRenderedPageBreak/>
          <w:t>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ins>
    </w:p>
    <w:p w:rsidR="005A14FD" w:rsidRPr="005A14FD" w:rsidRDefault="005A14FD" w:rsidP="005A14FD">
      <w:pPr>
        <w:spacing w:after="0" w:line="330" w:lineRule="atLeast"/>
        <w:jc w:val="both"/>
        <w:textAlignment w:val="baseline"/>
        <w:rPr>
          <w:ins w:id="1844" w:author="Unknown"/>
          <w:rFonts w:ascii="Arial" w:eastAsia="Times New Roman" w:hAnsi="Arial" w:cs="Arial"/>
          <w:color w:val="000000"/>
          <w:sz w:val="23"/>
          <w:szCs w:val="23"/>
        </w:rPr>
      </w:pPr>
      <w:bookmarkStart w:id="1845" w:name="000353"/>
      <w:bookmarkEnd w:id="1845"/>
      <w:ins w:id="1846" w:author="Unknown">
        <w:r w:rsidRPr="005A14FD">
          <w:rPr>
            <w:rFonts w:ascii="Arial" w:eastAsia="Times New Roman" w:hAnsi="Arial" w:cs="Arial"/>
            <w:color w:val="000000"/>
            <w:sz w:val="23"/>
            <w:szCs w:val="23"/>
          </w:rPr>
          <w:t>7. До 1 июля 2022 года положения</w:t>
        </w:r>
        <w:r w:rsidRPr="005A14FD">
          <w:rPr>
            <w:rFonts w:ascii="Arial" w:eastAsia="Times New Roman" w:hAnsi="Arial" w:cs="Arial"/>
            <w:color w:val="000000"/>
            <w:sz w:val="23"/>
          </w:rPr>
          <w:t> </w:t>
        </w:r>
        <w:r w:rsidRPr="005A14FD">
          <w:rPr>
            <w:rFonts w:ascii="Arial" w:eastAsia="Times New Roman" w:hAnsi="Arial" w:cs="Arial"/>
            <w:color w:val="000000"/>
            <w:sz w:val="23"/>
            <w:szCs w:val="23"/>
          </w:rPr>
          <w:fldChar w:fldCharType="begin"/>
        </w:r>
        <w:r w:rsidRPr="005A14FD">
          <w:rPr>
            <w:rFonts w:ascii="Arial" w:eastAsia="Times New Roman" w:hAnsi="Arial" w:cs="Arial"/>
            <w:color w:val="000000"/>
            <w:sz w:val="23"/>
            <w:szCs w:val="23"/>
          </w:rPr>
          <w:instrText xml:space="preserve"> HYPERLINK "http://legalacts.ru/doc/294_FZ-o-zawite-prav-jur-lic/" \l "000349" </w:instrText>
        </w:r>
        <w:r w:rsidRPr="005A14FD">
          <w:rPr>
            <w:rFonts w:ascii="Arial" w:eastAsia="Times New Roman" w:hAnsi="Arial" w:cs="Arial"/>
            <w:color w:val="000000"/>
            <w:sz w:val="23"/>
            <w:szCs w:val="23"/>
          </w:rPr>
          <w:fldChar w:fldCharType="separate"/>
        </w:r>
        <w:r w:rsidRPr="005A14FD">
          <w:rPr>
            <w:rFonts w:ascii="inherit" w:eastAsia="Times New Roman" w:hAnsi="inherit" w:cs="Arial"/>
            <w:color w:val="005EA5"/>
            <w:sz w:val="23"/>
            <w:u w:val="single"/>
          </w:rPr>
          <w:t>пункта 1.1 статьи 15</w:t>
        </w:r>
        <w:r w:rsidRPr="005A14FD">
          <w:rPr>
            <w:rFonts w:ascii="Arial" w:eastAsia="Times New Roman" w:hAnsi="Arial" w:cs="Arial"/>
            <w:color w:val="000000"/>
            <w:sz w:val="23"/>
            <w:szCs w:val="23"/>
          </w:rPr>
          <w:fldChar w:fldCharType="end"/>
        </w:r>
        <w:r w:rsidRPr="005A14FD">
          <w:rPr>
            <w:rFonts w:ascii="Arial" w:eastAsia="Times New Roman" w:hAnsi="Arial" w:cs="Arial"/>
            <w:color w:val="000000"/>
            <w:sz w:val="23"/>
            <w:szCs w:val="23"/>
          </w:rPr>
          <w:t>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ins>
    </w:p>
    <w:p w:rsidR="005A14FD" w:rsidRPr="005A14FD" w:rsidRDefault="005A14FD" w:rsidP="005A14FD">
      <w:pPr>
        <w:spacing w:after="0" w:line="330" w:lineRule="atLeast"/>
        <w:jc w:val="right"/>
        <w:textAlignment w:val="baseline"/>
        <w:rPr>
          <w:ins w:id="1847" w:author="Unknown"/>
          <w:rFonts w:ascii="Arial" w:eastAsia="Times New Roman" w:hAnsi="Arial" w:cs="Arial"/>
          <w:color w:val="000000"/>
          <w:sz w:val="23"/>
          <w:szCs w:val="23"/>
        </w:rPr>
      </w:pPr>
      <w:bookmarkStart w:id="1848" w:name="100297"/>
      <w:bookmarkEnd w:id="1848"/>
      <w:ins w:id="1849" w:author="Unknown">
        <w:r w:rsidRPr="005A14FD">
          <w:rPr>
            <w:rFonts w:ascii="Arial" w:eastAsia="Times New Roman" w:hAnsi="Arial" w:cs="Arial"/>
            <w:color w:val="000000"/>
            <w:sz w:val="23"/>
            <w:szCs w:val="23"/>
          </w:rPr>
          <w:t>Президент</w:t>
        </w:r>
      </w:ins>
    </w:p>
    <w:p w:rsidR="005A14FD" w:rsidRPr="005A14FD" w:rsidRDefault="005A14FD" w:rsidP="005A14FD">
      <w:pPr>
        <w:spacing w:after="180" w:line="330" w:lineRule="atLeast"/>
        <w:jc w:val="right"/>
        <w:textAlignment w:val="baseline"/>
        <w:rPr>
          <w:ins w:id="1850" w:author="Unknown"/>
          <w:rFonts w:ascii="Arial" w:eastAsia="Times New Roman" w:hAnsi="Arial" w:cs="Arial"/>
          <w:color w:val="000000"/>
          <w:sz w:val="23"/>
          <w:szCs w:val="23"/>
        </w:rPr>
      </w:pPr>
      <w:ins w:id="1851" w:author="Unknown">
        <w:r w:rsidRPr="005A14FD">
          <w:rPr>
            <w:rFonts w:ascii="Arial" w:eastAsia="Times New Roman" w:hAnsi="Arial" w:cs="Arial"/>
            <w:color w:val="000000"/>
            <w:sz w:val="23"/>
            <w:szCs w:val="23"/>
          </w:rPr>
          <w:t>Российской Федерации</w:t>
        </w:r>
      </w:ins>
    </w:p>
    <w:p w:rsidR="005A14FD" w:rsidRPr="005A14FD" w:rsidRDefault="005A14FD" w:rsidP="005A14FD">
      <w:pPr>
        <w:spacing w:after="180" w:line="330" w:lineRule="atLeast"/>
        <w:jc w:val="right"/>
        <w:textAlignment w:val="baseline"/>
        <w:rPr>
          <w:ins w:id="1852" w:author="Unknown"/>
          <w:rFonts w:ascii="Arial" w:eastAsia="Times New Roman" w:hAnsi="Arial" w:cs="Arial"/>
          <w:color w:val="000000"/>
          <w:sz w:val="23"/>
          <w:szCs w:val="23"/>
        </w:rPr>
      </w:pPr>
      <w:ins w:id="1853" w:author="Unknown">
        <w:r w:rsidRPr="005A14FD">
          <w:rPr>
            <w:rFonts w:ascii="Arial" w:eastAsia="Times New Roman" w:hAnsi="Arial" w:cs="Arial"/>
            <w:color w:val="000000"/>
            <w:sz w:val="23"/>
            <w:szCs w:val="23"/>
          </w:rPr>
          <w:t>Д.МЕДВЕДЕВ</w:t>
        </w:r>
      </w:ins>
    </w:p>
    <w:p w:rsidR="005A14FD" w:rsidRPr="005A14FD" w:rsidRDefault="005A14FD" w:rsidP="005A14FD">
      <w:pPr>
        <w:spacing w:after="0" w:line="330" w:lineRule="atLeast"/>
        <w:jc w:val="both"/>
        <w:textAlignment w:val="baseline"/>
        <w:rPr>
          <w:ins w:id="1854" w:author="Unknown"/>
          <w:rFonts w:ascii="Arial" w:eastAsia="Times New Roman" w:hAnsi="Arial" w:cs="Arial"/>
          <w:color w:val="000000"/>
          <w:sz w:val="23"/>
          <w:szCs w:val="23"/>
        </w:rPr>
      </w:pPr>
      <w:bookmarkStart w:id="1855" w:name="100298"/>
      <w:bookmarkEnd w:id="1855"/>
      <w:ins w:id="1856" w:author="Unknown">
        <w:r w:rsidRPr="005A14FD">
          <w:rPr>
            <w:rFonts w:ascii="Arial" w:eastAsia="Times New Roman" w:hAnsi="Arial" w:cs="Arial"/>
            <w:color w:val="000000"/>
            <w:sz w:val="23"/>
            <w:szCs w:val="23"/>
          </w:rPr>
          <w:t>Москва, Кремль</w:t>
        </w:r>
      </w:ins>
    </w:p>
    <w:p w:rsidR="005A14FD" w:rsidRPr="005A14FD" w:rsidRDefault="005A14FD" w:rsidP="005A14FD">
      <w:pPr>
        <w:spacing w:after="180" w:line="330" w:lineRule="atLeast"/>
        <w:jc w:val="both"/>
        <w:textAlignment w:val="baseline"/>
        <w:rPr>
          <w:ins w:id="1857" w:author="Unknown"/>
          <w:rFonts w:ascii="Arial" w:eastAsia="Times New Roman" w:hAnsi="Arial" w:cs="Arial"/>
          <w:color w:val="000000"/>
          <w:sz w:val="23"/>
          <w:szCs w:val="23"/>
        </w:rPr>
      </w:pPr>
      <w:ins w:id="1858" w:author="Unknown">
        <w:r w:rsidRPr="005A14FD">
          <w:rPr>
            <w:rFonts w:ascii="Arial" w:eastAsia="Times New Roman" w:hAnsi="Arial" w:cs="Arial"/>
            <w:color w:val="000000"/>
            <w:sz w:val="23"/>
            <w:szCs w:val="23"/>
          </w:rPr>
          <w:t>26 декабря 2008 года</w:t>
        </w:r>
      </w:ins>
    </w:p>
    <w:p w:rsidR="005A14FD" w:rsidRPr="005A14FD" w:rsidRDefault="005A14FD" w:rsidP="005A14FD">
      <w:pPr>
        <w:spacing w:after="180" w:line="330" w:lineRule="atLeast"/>
        <w:jc w:val="both"/>
        <w:textAlignment w:val="baseline"/>
        <w:rPr>
          <w:ins w:id="1859" w:author="Unknown"/>
          <w:rFonts w:ascii="Arial" w:eastAsia="Times New Roman" w:hAnsi="Arial" w:cs="Arial"/>
          <w:color w:val="000000"/>
          <w:sz w:val="23"/>
          <w:szCs w:val="23"/>
        </w:rPr>
      </w:pPr>
      <w:ins w:id="1860" w:author="Unknown">
        <w:r w:rsidRPr="005A14FD">
          <w:rPr>
            <w:rFonts w:ascii="Arial" w:eastAsia="Times New Roman" w:hAnsi="Arial" w:cs="Arial"/>
            <w:color w:val="000000"/>
            <w:sz w:val="23"/>
            <w:szCs w:val="23"/>
          </w:rPr>
          <w:t>N 294-ФЗ</w:t>
        </w:r>
      </w:ins>
    </w:p>
    <w:p w:rsidR="005A14FD" w:rsidRPr="005A14FD" w:rsidRDefault="005A14FD" w:rsidP="005A14FD">
      <w:pPr>
        <w:rPr>
          <w:rFonts w:ascii="Times New Roman" w:hAnsi="Times New Roman" w:cs="Times New Roman"/>
          <w:sz w:val="24"/>
          <w:szCs w:val="24"/>
        </w:rPr>
      </w:pPr>
    </w:p>
    <w:sectPr w:rsidR="005A14FD" w:rsidRPr="005A1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A14FD"/>
    <w:rsid w:val="005A1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5A1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5A1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5A1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A14FD"/>
  </w:style>
  <w:style w:type="character" w:styleId="a3">
    <w:name w:val="Hyperlink"/>
    <w:basedOn w:val="a0"/>
    <w:uiPriority w:val="99"/>
    <w:semiHidden/>
    <w:unhideWhenUsed/>
    <w:rsid w:val="005A14FD"/>
    <w:rPr>
      <w:color w:val="0000FF"/>
      <w:u w:val="single"/>
    </w:rPr>
  </w:style>
  <w:style w:type="character" w:styleId="a4">
    <w:name w:val="FollowedHyperlink"/>
    <w:basedOn w:val="a0"/>
    <w:uiPriority w:val="99"/>
    <w:semiHidden/>
    <w:unhideWhenUsed/>
    <w:rsid w:val="005A14FD"/>
    <w:rPr>
      <w:color w:val="800080"/>
      <w:u w:val="single"/>
    </w:rPr>
  </w:style>
  <w:style w:type="paragraph" w:styleId="HTML">
    <w:name w:val="HTML Preformatted"/>
    <w:basedOn w:val="a"/>
    <w:link w:val="HTML0"/>
    <w:uiPriority w:val="99"/>
    <w:semiHidden/>
    <w:unhideWhenUsed/>
    <w:rsid w:val="005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A14F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3062175">
      <w:bodyDiv w:val="1"/>
      <w:marLeft w:val="0"/>
      <w:marRight w:val="0"/>
      <w:marTop w:val="0"/>
      <w:marBottom w:val="0"/>
      <w:divBdr>
        <w:top w:val="none" w:sz="0" w:space="0" w:color="auto"/>
        <w:left w:val="none" w:sz="0" w:space="0" w:color="auto"/>
        <w:bottom w:val="none" w:sz="0" w:space="0" w:color="auto"/>
        <w:right w:val="none" w:sz="0" w:space="0" w:color="auto"/>
      </w:divBdr>
    </w:div>
    <w:div w:id="1430193831">
      <w:bodyDiv w:val="1"/>
      <w:marLeft w:val="0"/>
      <w:marRight w:val="0"/>
      <w:marTop w:val="0"/>
      <w:marBottom w:val="0"/>
      <w:divBdr>
        <w:top w:val="none" w:sz="0" w:space="0" w:color="auto"/>
        <w:left w:val="none" w:sz="0" w:space="0" w:color="auto"/>
        <w:bottom w:val="none" w:sz="0" w:space="0" w:color="auto"/>
        <w:right w:val="none" w:sz="0" w:space="0" w:color="auto"/>
      </w:divBdr>
    </w:div>
    <w:div w:id="16080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9022-D45D-4656-9668-3E72CA76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27458</Words>
  <Characters>156516</Characters>
  <Application>Microsoft Office Word</Application>
  <DocSecurity>0</DocSecurity>
  <Lines>1304</Lines>
  <Paragraphs>367</Paragraphs>
  <ScaleCrop>false</ScaleCrop>
  <Company>Microsoft</Company>
  <LinksUpToDate>false</LinksUpToDate>
  <CharactersWithSpaces>183607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2018-11-29T04:52:00Z</dcterms:created>
  <dcterms:modified xsi:type="dcterms:W3CDTF">2018-11-29T04:57:00Z</dcterms:modified>
</cp:coreProperties>
</file>