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3E2A" w:rsidP="007E3E2A">
      <w:pPr>
        <w:jc w:val="center"/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  <w:r w:rsidRPr="007E3E2A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7E3E2A" w:rsidRDefault="007E3E2A" w:rsidP="007E3E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7E3E2A" w:rsidRDefault="007E3E2A" w:rsidP="007E3E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приказом Минтранса России</w:t>
      </w:r>
    </w:p>
    <w:p w:rsidR="007E3E2A" w:rsidRDefault="007E3E2A" w:rsidP="007E3E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июля 2012 г. N 258</w:t>
      </w:r>
    </w:p>
    <w:p w:rsidR="007E3E2A" w:rsidRDefault="007E3E2A" w:rsidP="007E3E2A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100013"/>
      <w:bookmarkStart w:id="1" w:name="100014"/>
      <w:bookmarkEnd w:id="0"/>
      <w:bookmarkEnd w:id="1"/>
      <w:r w:rsidRPr="007E3E2A">
        <w:rPr>
          <w:rFonts w:ascii="Arial" w:eastAsia="Times New Roman" w:hAnsi="Arial" w:cs="Arial"/>
          <w:color w:val="000000"/>
          <w:sz w:val="23"/>
          <w:szCs w:val="23"/>
        </w:rPr>
        <w:t>I. Общие положения</w:t>
      </w:r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" w:name="100015"/>
      <w:bookmarkEnd w:id="2"/>
      <w:r w:rsidRPr="007E3E2A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gramStart"/>
      <w:r w:rsidRPr="007E3E2A">
        <w:rPr>
          <w:rFonts w:ascii="Arial" w:eastAsia="Times New Roman" w:hAnsi="Arial" w:cs="Arial"/>
          <w:color w:val="000000"/>
          <w:sz w:val="23"/>
          <w:szCs w:val="23"/>
        </w:rPr>
        <w:t>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Порядок), определяет правила приема, рассмотрения заявлений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оформления и выдачи (отказа в выдаче) указанного специального разрешения.</w:t>
      </w:r>
      <w:proofErr w:type="gramEnd"/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" w:name="100016"/>
      <w:bookmarkEnd w:id="3"/>
      <w:r w:rsidRPr="007E3E2A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gramStart"/>
      <w:r w:rsidRPr="007E3E2A">
        <w:rPr>
          <w:rFonts w:ascii="Arial" w:eastAsia="Times New Roman" w:hAnsi="Arial" w:cs="Arial"/>
          <w:color w:val="000000"/>
          <w:sz w:val="23"/>
          <w:szCs w:val="23"/>
        </w:rPr>
        <w:t>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разрешение), выдается уполномоченными органами, указанными в</w:t>
      </w:r>
      <w:hyperlink r:id="rId4" w:anchor="100348" w:history="1"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части 6 статьи 31</w:t>
        </w:r>
      </w:hyperlink>
      <w:r w:rsidRPr="007E3E2A">
        <w:rPr>
          <w:rFonts w:ascii="Arial" w:eastAsia="Times New Roman" w:hAnsi="Arial" w:cs="Arial"/>
          <w:color w:val="000000"/>
          <w:sz w:val="23"/>
        </w:rPr>
        <w:t> </w:t>
      </w:r>
      <w:r w:rsidRPr="007E3E2A">
        <w:rPr>
          <w:rFonts w:ascii="Arial" w:eastAsia="Times New Roman" w:hAnsi="Arial" w:cs="Arial"/>
          <w:color w:val="000000"/>
          <w:sz w:val="23"/>
          <w:szCs w:val="23"/>
        </w:rPr>
        <w:t>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&lt;*&gt; (далее - Федеральный закон).</w:t>
      </w:r>
      <w:proofErr w:type="gramEnd"/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" w:name="100017"/>
      <w:bookmarkEnd w:id="4"/>
      <w:r w:rsidRPr="007E3E2A"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5" w:name="100018"/>
      <w:bookmarkEnd w:id="5"/>
      <w:r w:rsidRPr="007E3E2A">
        <w:rPr>
          <w:rFonts w:ascii="Arial" w:eastAsia="Times New Roman" w:hAnsi="Arial" w:cs="Arial"/>
          <w:color w:val="000000"/>
          <w:sz w:val="23"/>
          <w:szCs w:val="23"/>
        </w:rPr>
        <w:t>&lt;*&gt; Собрание законодательства Российской Федерации, 2007, N 46, ст. 5553; 2008, N 20, ст. 2251; N 30 (ч. I), ст. 3597; N 30 (ч. II), ст. 3616; N 49, ст. 5744; 2009, N 29, ст. 3582; N 39, ст. 4532; N 52 (ч. I), ст. 6427; 2010, N 45, ст. 5753; 2011, N 7, ст. 901; N 15, ст. 2041; N 17, ст. 2310; N 29, ст. 4284; N 30 (ч. I), ст. 4590, ст. 4591; N 49 (ч. I), ст. 7015; 2012, N 12, ст. 3447.</w:t>
      </w:r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6" w:name="100019"/>
      <w:bookmarkEnd w:id="6"/>
      <w:r w:rsidRPr="007E3E2A">
        <w:rPr>
          <w:rFonts w:ascii="Arial" w:eastAsia="Times New Roman" w:hAnsi="Arial" w:cs="Arial"/>
          <w:color w:val="000000"/>
          <w:sz w:val="23"/>
          <w:szCs w:val="23"/>
        </w:rPr>
        <w:t>3. Специальное разрешение согласно образцу</w:t>
      </w:r>
      <w:r w:rsidRPr="007E3E2A">
        <w:rPr>
          <w:rFonts w:ascii="Arial" w:eastAsia="Times New Roman" w:hAnsi="Arial" w:cs="Arial"/>
          <w:color w:val="000000"/>
          <w:sz w:val="23"/>
        </w:rPr>
        <w:t> </w:t>
      </w:r>
      <w:hyperlink r:id="rId5" w:anchor="100157" w:history="1"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приложения N 1</w:t>
        </w:r>
      </w:hyperlink>
      <w:r w:rsidRPr="007E3E2A">
        <w:rPr>
          <w:rFonts w:ascii="Arial" w:eastAsia="Times New Roman" w:hAnsi="Arial" w:cs="Arial"/>
          <w:color w:val="000000"/>
          <w:sz w:val="23"/>
        </w:rPr>
        <w:t> </w:t>
      </w:r>
      <w:r w:rsidRPr="007E3E2A">
        <w:rPr>
          <w:rFonts w:ascii="Arial" w:eastAsia="Times New Roman" w:hAnsi="Arial" w:cs="Arial"/>
          <w:color w:val="000000"/>
          <w:sz w:val="23"/>
          <w:szCs w:val="23"/>
        </w:rPr>
        <w:t>к настоящему Порядку выдается владельцу транспортного средства или его представителю.</w:t>
      </w:r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7" w:author="Unknown"/>
          <w:rFonts w:ascii="Arial" w:eastAsia="Times New Roman" w:hAnsi="Arial" w:cs="Arial"/>
          <w:color w:val="000000"/>
          <w:sz w:val="23"/>
          <w:szCs w:val="23"/>
        </w:rPr>
      </w:pPr>
      <w:bookmarkStart w:id="8" w:name="100020"/>
      <w:bookmarkEnd w:id="8"/>
      <w:ins w:id="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специальном разрешении содержится следующая информация: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0" w:author="Unknown"/>
          <w:rFonts w:ascii="Arial" w:eastAsia="Times New Roman" w:hAnsi="Arial" w:cs="Arial"/>
          <w:color w:val="000000"/>
          <w:sz w:val="23"/>
          <w:szCs w:val="23"/>
        </w:rPr>
      </w:pPr>
      <w:bookmarkStart w:id="11" w:name="000004"/>
      <w:bookmarkStart w:id="12" w:name="100021"/>
      <w:bookmarkEnd w:id="11"/>
      <w:bookmarkEnd w:id="12"/>
      <w:proofErr w:type="gramStart"/>
      <w:ins w:id="1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лицевой стороне: номер специального разрешения, вид перевозки (межрегиональная, местная), календарный год действия специального разрешения, количество разрешенных поездок, срок выполнения поездок, маршрут транспортного средства,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наименование, адрес и телефон владельца транспортного средства, характеристика груза (наименование, габариты и масса), параметры транспортного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наименование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уполномоченного органа, выдавшего специальное разрешение, должность лица, подписавшего специальное разрешение, его фамилия, имя, отчество, место для печати уполномоченного органа, выдавшего специальное разрешение, и дата оформления специального разрешения;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4" w:author="Unknown"/>
          <w:rFonts w:ascii="Arial" w:eastAsia="Times New Roman" w:hAnsi="Arial" w:cs="Arial"/>
          <w:color w:val="000000"/>
          <w:sz w:val="23"/>
          <w:szCs w:val="23"/>
        </w:rPr>
      </w:pPr>
      <w:bookmarkStart w:id="15" w:name="100022"/>
      <w:bookmarkEnd w:id="15"/>
      <w:proofErr w:type="gramStart"/>
      <w:ins w:id="1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оборотной стороне: вид сопровождения, особые условия движения, перечень владельцев автомобильных дорог, сооружений, инженерных коммуникаций, органов управления Госавтоинспекции и других организаций, согласовавших перевозку (наименование согласующих организаций, исходящий номер и дата согласования),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разрешения, подпись владельца транспортного средства о соответствии требованиям законодательства Российской Федерации в области перевозки грузов и параметрам, указанным в специальном разрешении, место для отметок владельца транспортного средства о поездке (поездках) транспортного средства (указание даты начала каждой поездки, заверенной подписью ответственного лица и печатью организации), отметки грузоотправителя об отгрузке груза при межрегиональных и местных перевозках (указание даты отгрузки, реквизитов грузоотправителя, заверенные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подписью ответственного лица и печатью организации-грузоотправителя), особые отметки контролирующих органов.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7" w:author="Unknown"/>
          <w:rFonts w:ascii="Arial" w:eastAsia="Times New Roman" w:hAnsi="Arial" w:cs="Arial"/>
          <w:color w:val="000000"/>
          <w:sz w:val="23"/>
          <w:szCs w:val="23"/>
        </w:rPr>
      </w:pPr>
      <w:bookmarkStart w:id="18" w:name="100023"/>
      <w:bookmarkEnd w:id="18"/>
      <w:ins w:id="1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специальное разрешение не допускается, за исключением пункта "Особые условия движения".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0" w:author="Unknown"/>
          <w:rFonts w:ascii="Arial" w:eastAsia="Times New Roman" w:hAnsi="Arial" w:cs="Arial"/>
          <w:color w:val="000000"/>
          <w:sz w:val="23"/>
          <w:szCs w:val="23"/>
        </w:rPr>
      </w:pPr>
      <w:bookmarkStart w:id="21" w:name="100024"/>
      <w:bookmarkEnd w:id="21"/>
      <w:ins w:id="2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4.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3" w:author="Unknown"/>
          <w:rFonts w:ascii="Arial" w:eastAsia="Times New Roman" w:hAnsi="Arial" w:cs="Arial"/>
          <w:color w:val="000000"/>
          <w:sz w:val="23"/>
          <w:szCs w:val="23"/>
        </w:rPr>
      </w:pPr>
      <w:bookmarkStart w:id="24" w:name="000005"/>
      <w:bookmarkStart w:id="25" w:name="100025"/>
      <w:bookmarkStart w:id="26" w:name="100026"/>
      <w:bookmarkStart w:id="27" w:name="100027"/>
      <w:bookmarkEnd w:id="24"/>
      <w:bookmarkEnd w:id="25"/>
      <w:bookmarkEnd w:id="26"/>
      <w:bookmarkEnd w:id="27"/>
      <w:ins w:id="2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Абзац утратил силу. - Приказ Минтранса России от 21.09.2016 N 272.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9" w:author="Unknown"/>
          <w:rFonts w:ascii="Arial" w:eastAsia="Times New Roman" w:hAnsi="Arial" w:cs="Arial"/>
          <w:color w:val="000000"/>
          <w:sz w:val="23"/>
          <w:szCs w:val="23"/>
        </w:rPr>
      </w:pPr>
      <w:bookmarkStart w:id="30" w:name="100028"/>
      <w:bookmarkEnd w:id="30"/>
      <w:ins w:id="3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5.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Бланки специальных разрешений относятся к защищенной полиграфической продукции уровня "В" согласно требованиям, установленным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"http://legalacts.ru/doc/prikaz-minfina-rf-ot-07022003-n-14n/"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приказом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4271), с изменениями, внесенными приказом Минфина России от 11 июля 2005 г. N 90н (зарегистрирован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Минюстом России 2 августа 2005 г., регистрационный N 6860).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32" w:author="Unknown"/>
          <w:rFonts w:ascii="Arial" w:eastAsia="Times New Roman" w:hAnsi="Arial" w:cs="Arial"/>
          <w:color w:val="000000"/>
          <w:sz w:val="23"/>
          <w:szCs w:val="23"/>
        </w:rPr>
      </w:pPr>
      <w:bookmarkStart w:id="33" w:name="100029"/>
      <w:bookmarkEnd w:id="33"/>
      <w:ins w:id="3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II. Подача заявления на получение специального разрешения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5" w:author="Unknown"/>
          <w:rFonts w:ascii="Arial" w:eastAsia="Times New Roman" w:hAnsi="Arial" w:cs="Arial"/>
          <w:color w:val="000000"/>
          <w:sz w:val="23"/>
          <w:szCs w:val="23"/>
        </w:rPr>
      </w:pPr>
      <w:bookmarkStart w:id="36" w:name="100030"/>
      <w:bookmarkEnd w:id="36"/>
      <w:ins w:id="3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6. Заявление на получение специального разрешения на движение по автомобильным дорогам транспортного средства, осуществляющего перевозки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тяжеловесных и (или) крупногабаритных грузов (далее - заявление), согласно образцу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"100192"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приложения N 2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к настоящему Порядку подается владельцем транспортного средства или его представителем (далее - заявитель) в уполномоченные органы: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8" w:author="Unknown"/>
          <w:rFonts w:ascii="Arial" w:eastAsia="Times New Roman" w:hAnsi="Arial" w:cs="Arial"/>
          <w:color w:val="000000"/>
          <w:sz w:val="23"/>
          <w:szCs w:val="23"/>
        </w:rPr>
      </w:pPr>
      <w:bookmarkStart w:id="39" w:name="100031"/>
      <w:bookmarkEnd w:id="39"/>
      <w:ins w:id="4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Федерации, - в Федеральное дорожное агентство (Росавтодор);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1" w:author="Unknown"/>
          <w:rFonts w:ascii="Arial" w:eastAsia="Times New Roman" w:hAnsi="Arial" w:cs="Arial"/>
          <w:color w:val="000000"/>
          <w:sz w:val="23"/>
          <w:szCs w:val="23"/>
        </w:rPr>
      </w:pPr>
      <w:bookmarkStart w:id="42" w:name="000006"/>
      <w:bookmarkStart w:id="43" w:name="100032"/>
      <w:bookmarkEnd w:id="42"/>
      <w:bookmarkEnd w:id="43"/>
      <w:ins w:id="4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абзац утратил силу. - Приказ Минтранса России от 21.09.2016 N 272;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5" w:author="Unknown"/>
          <w:rFonts w:ascii="Arial" w:eastAsia="Times New Roman" w:hAnsi="Arial" w:cs="Arial"/>
          <w:color w:val="000000"/>
          <w:sz w:val="23"/>
          <w:szCs w:val="23"/>
        </w:rPr>
      </w:pPr>
      <w:bookmarkStart w:id="46" w:name="100033"/>
      <w:bookmarkEnd w:id="46"/>
      <w:proofErr w:type="gramStart"/>
      <w:ins w:id="4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в границах такого субъекта Российской Федерации и указанный маршрут, часть маршрута не проходят по автомобильным дорогам федерального значения, участкам таких автомобильных дорог, - в орган исполнительной власти субъекта Российской Федерации;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8" w:author="Unknown"/>
          <w:rFonts w:ascii="Arial" w:eastAsia="Times New Roman" w:hAnsi="Arial" w:cs="Arial"/>
          <w:color w:val="000000"/>
          <w:sz w:val="23"/>
          <w:szCs w:val="23"/>
        </w:rPr>
      </w:pPr>
      <w:bookmarkStart w:id="49" w:name="100034"/>
      <w:bookmarkEnd w:id="49"/>
      <w:proofErr w:type="gramStart"/>
      <w:ins w:id="5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автомобильных дорог, - в орган местного самоуправления муниципального района;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51" w:author="Unknown"/>
          <w:rFonts w:ascii="Arial" w:eastAsia="Times New Roman" w:hAnsi="Arial" w:cs="Arial"/>
          <w:color w:val="000000"/>
          <w:sz w:val="23"/>
          <w:szCs w:val="23"/>
        </w:rPr>
      </w:pPr>
      <w:bookmarkStart w:id="52" w:name="100035"/>
      <w:bookmarkEnd w:id="52"/>
      <w:proofErr w:type="gramStart"/>
      <w:ins w:id="5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поселения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 участкам таких автомобильных дорог, - в орган местного самоуправления поселения;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54" w:author="Unknown"/>
          <w:rFonts w:ascii="Arial" w:eastAsia="Times New Roman" w:hAnsi="Arial" w:cs="Arial"/>
          <w:color w:val="000000"/>
          <w:sz w:val="23"/>
          <w:szCs w:val="23"/>
        </w:rPr>
      </w:pPr>
      <w:bookmarkStart w:id="55" w:name="100036"/>
      <w:bookmarkEnd w:id="55"/>
      <w:proofErr w:type="gramStart"/>
      <w:ins w:id="5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регионального, межмуниципального значения, участкам таких автомобильных дорог, - в орган местного самоуправления городского округа;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57" w:author="Unknown"/>
          <w:rFonts w:ascii="Arial" w:eastAsia="Times New Roman" w:hAnsi="Arial" w:cs="Arial"/>
          <w:color w:val="000000"/>
          <w:sz w:val="23"/>
          <w:szCs w:val="23"/>
        </w:rPr>
      </w:pPr>
      <w:bookmarkStart w:id="58" w:name="100037"/>
      <w:bookmarkEnd w:id="58"/>
      <w:ins w:id="5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на движение транспортного средства, осуществляющего перевозки тяжеловесных и (или) крупногабаритных грузов, в случае, если маршрут транспортного средства проходит по частной автомобильной дороге, - собственнику автомобильной дороги.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60" w:author="Unknown"/>
          <w:rFonts w:ascii="Arial" w:eastAsia="Times New Roman" w:hAnsi="Arial" w:cs="Arial"/>
          <w:color w:val="000000"/>
          <w:sz w:val="23"/>
          <w:szCs w:val="23"/>
        </w:rPr>
      </w:pPr>
      <w:bookmarkStart w:id="61" w:name="100038"/>
      <w:bookmarkEnd w:id="61"/>
      <w:ins w:id="6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7. Информация об уполномоченных органах, указанных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"100030"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пункте 6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 (далее - уполномоченный орган), а также о закрепленных за ними автомобильных дорогах и территориях обслуживания: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63" w:author="Unknown"/>
          <w:rFonts w:ascii="Arial" w:eastAsia="Times New Roman" w:hAnsi="Arial" w:cs="Arial"/>
          <w:color w:val="000000"/>
          <w:sz w:val="23"/>
          <w:szCs w:val="23"/>
        </w:rPr>
      </w:pPr>
      <w:bookmarkStart w:id="64" w:name="100039"/>
      <w:bookmarkEnd w:id="64"/>
      <w:proofErr w:type="gramStart"/>
      <w:ins w:id="6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размещается на официальном сайте Росавтодора в отношении уполномоченных органов, указанных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"100031"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абзацах втором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и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"100032"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третьем пункта 6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Порядка;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66" w:author="Unknown"/>
          <w:rFonts w:ascii="Arial" w:eastAsia="Times New Roman" w:hAnsi="Arial" w:cs="Arial"/>
          <w:color w:val="000000"/>
          <w:sz w:val="23"/>
          <w:szCs w:val="23"/>
        </w:rPr>
      </w:pPr>
      <w:bookmarkStart w:id="67" w:name="100040"/>
      <w:bookmarkEnd w:id="67"/>
      <w:ins w:id="6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размещается на сайтах, определенных органами исполнительной власти субъектов Российской Федерации (в том числе информация, представляемая органами местного самоуправления и собственниками частных автомобильных дорог) в отношении уполномоченных органов, указанных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"100033"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абзацах четвертом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-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"100037"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восьмом пункта 6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69" w:author="Unknown"/>
          <w:rFonts w:ascii="Arial" w:eastAsia="Times New Roman" w:hAnsi="Arial" w:cs="Arial"/>
          <w:color w:val="000000"/>
          <w:sz w:val="23"/>
          <w:szCs w:val="23"/>
        </w:rPr>
      </w:pPr>
      <w:bookmarkStart w:id="70" w:name="100041"/>
      <w:bookmarkEnd w:id="70"/>
      <w:ins w:id="7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По выбору заявителя заявление подается в уполномоченный орган либо в уполномоченное им подведомственное учреждение (организацию), если маршрут перевозки начинается с автомобильной дороги и (или) территории обслуживания, закрепленной за данным учреждением (организацией) (далее - подведомственное учреждение (организация)),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информация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о чем также размещается на сайте уполномоченного органа.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72" w:author="Unknown"/>
          <w:rFonts w:ascii="Arial" w:eastAsia="Times New Roman" w:hAnsi="Arial" w:cs="Arial"/>
          <w:color w:val="000000"/>
          <w:sz w:val="23"/>
          <w:szCs w:val="23"/>
        </w:rPr>
      </w:pPr>
      <w:bookmarkStart w:id="73" w:name="100042"/>
      <w:bookmarkEnd w:id="73"/>
      <w:ins w:id="7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если уполномоченный орган привлекает к приему заявлений и прилагаемых к нему документов в соответствии с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"100046"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пунктом 9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 подведомственные учреждения (организация), рассмотрение и согласование заявления осуществляются в установленные настоящим Порядком сроки.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75" w:author="Unknown"/>
          <w:rFonts w:ascii="Arial" w:eastAsia="Times New Roman" w:hAnsi="Arial" w:cs="Arial"/>
          <w:color w:val="000000"/>
          <w:sz w:val="23"/>
          <w:szCs w:val="23"/>
        </w:rPr>
      </w:pPr>
      <w:bookmarkStart w:id="76" w:name="100043"/>
      <w:bookmarkEnd w:id="76"/>
      <w:ins w:id="7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8.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р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/с, к/с, БИК)).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78" w:author="Unknown"/>
          <w:rFonts w:ascii="Arial" w:eastAsia="Times New Roman" w:hAnsi="Arial" w:cs="Arial"/>
          <w:color w:val="000000"/>
          <w:sz w:val="23"/>
          <w:szCs w:val="23"/>
        </w:rPr>
      </w:pPr>
      <w:bookmarkStart w:id="79" w:name="000007"/>
      <w:bookmarkStart w:id="80" w:name="100044"/>
      <w:bookmarkEnd w:id="79"/>
      <w:bookmarkEnd w:id="80"/>
      <w:proofErr w:type="gramStart"/>
      <w:ins w:id="8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82" w:author="Unknown"/>
          <w:rFonts w:ascii="Arial" w:eastAsia="Times New Roman" w:hAnsi="Arial" w:cs="Arial"/>
          <w:color w:val="000000"/>
          <w:sz w:val="23"/>
          <w:szCs w:val="23"/>
        </w:rPr>
      </w:pPr>
      <w:bookmarkStart w:id="83" w:name="100045"/>
      <w:bookmarkEnd w:id="83"/>
      <w:ins w:id="8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85" w:author="Unknown"/>
          <w:rFonts w:ascii="Arial" w:eastAsia="Times New Roman" w:hAnsi="Arial" w:cs="Arial"/>
          <w:color w:val="000000"/>
          <w:sz w:val="23"/>
          <w:szCs w:val="23"/>
        </w:rPr>
      </w:pPr>
      <w:bookmarkStart w:id="86" w:name="100046"/>
      <w:bookmarkEnd w:id="86"/>
      <w:ins w:id="8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9. К заявлению прилагаются: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88" w:author="Unknown"/>
          <w:rFonts w:ascii="Arial" w:eastAsia="Times New Roman" w:hAnsi="Arial" w:cs="Arial"/>
          <w:color w:val="000000"/>
          <w:sz w:val="23"/>
          <w:szCs w:val="23"/>
        </w:rPr>
      </w:pPr>
      <w:bookmarkStart w:id="89" w:name="100047"/>
      <w:bookmarkEnd w:id="89"/>
      <w:proofErr w:type="gramStart"/>
      <w:ins w:id="9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91" w:author="Unknown"/>
          <w:rFonts w:ascii="Arial" w:eastAsia="Times New Roman" w:hAnsi="Arial" w:cs="Arial"/>
          <w:color w:val="000000"/>
          <w:sz w:val="23"/>
          <w:szCs w:val="23"/>
        </w:rPr>
      </w:pPr>
      <w:bookmarkStart w:id="92" w:name="100048"/>
      <w:bookmarkEnd w:id="92"/>
      <w:ins w:id="9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"100218"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приложению N 3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к настоящему Порядку.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94" w:author="Unknown"/>
          <w:rFonts w:ascii="Arial" w:eastAsia="Times New Roman" w:hAnsi="Arial" w:cs="Arial"/>
          <w:color w:val="000000"/>
          <w:sz w:val="23"/>
          <w:szCs w:val="23"/>
        </w:rPr>
      </w:pPr>
      <w:bookmarkStart w:id="95" w:name="100049"/>
      <w:bookmarkEnd w:id="95"/>
      <w:ins w:id="9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3) сведения о технических требованиях к перевозке заявленного груза в транспортном положении;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97" w:author="Unknown"/>
          <w:rFonts w:ascii="Arial" w:eastAsia="Times New Roman" w:hAnsi="Arial" w:cs="Arial"/>
          <w:color w:val="000000"/>
          <w:sz w:val="23"/>
          <w:szCs w:val="23"/>
        </w:rPr>
      </w:pPr>
      <w:bookmarkStart w:id="98" w:name="000008"/>
      <w:bookmarkEnd w:id="98"/>
      <w:ins w:id="9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4) копию платежного документа, подтверждающего уплату государственной пошлины за выдачу специального разрешения.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00" w:author="Unknown"/>
          <w:rFonts w:ascii="Arial" w:eastAsia="Times New Roman" w:hAnsi="Arial" w:cs="Arial"/>
          <w:color w:val="000000"/>
          <w:sz w:val="23"/>
          <w:szCs w:val="23"/>
        </w:rPr>
      </w:pPr>
      <w:bookmarkStart w:id="101" w:name="100050"/>
      <w:bookmarkEnd w:id="101"/>
      <w:ins w:id="10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03" w:author="Unknown"/>
          <w:rFonts w:ascii="Arial" w:eastAsia="Times New Roman" w:hAnsi="Arial" w:cs="Arial"/>
          <w:color w:val="000000"/>
          <w:sz w:val="23"/>
          <w:szCs w:val="23"/>
        </w:rPr>
      </w:pPr>
      <w:bookmarkStart w:id="104" w:name="100051"/>
      <w:bookmarkEnd w:id="104"/>
      <w:proofErr w:type="gramStart"/>
      <w:ins w:id="10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Уполномоченный орган (подведомственное учреждение (организация))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Заявитель вправе представить указанную информацию в уполномоченный орган (подведомственное учреждение (организацию)) по собственной инициативе.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06" w:author="Unknown"/>
          <w:rFonts w:ascii="Arial" w:eastAsia="Times New Roman" w:hAnsi="Arial" w:cs="Arial"/>
          <w:color w:val="000000"/>
          <w:sz w:val="23"/>
          <w:szCs w:val="23"/>
        </w:rPr>
      </w:pPr>
      <w:bookmarkStart w:id="107" w:name="100052"/>
      <w:bookmarkEnd w:id="107"/>
      <w:ins w:id="10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10.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09" w:author="Unknown"/>
          <w:rFonts w:ascii="Arial" w:eastAsia="Times New Roman" w:hAnsi="Arial" w:cs="Arial"/>
          <w:color w:val="000000"/>
          <w:sz w:val="23"/>
          <w:szCs w:val="23"/>
        </w:rPr>
      </w:pPr>
      <w:bookmarkStart w:id="110" w:name="100053"/>
      <w:bookmarkEnd w:id="110"/>
      <w:ins w:id="11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Копии документов, указанные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"100047"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подпункте 1 пункта 9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Порядка, заверяются подписью и печатью владельца транспортного средства или нотариально.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12" w:author="Unknown"/>
          <w:rFonts w:ascii="Arial" w:eastAsia="Times New Roman" w:hAnsi="Arial" w:cs="Arial"/>
          <w:color w:val="000000"/>
          <w:sz w:val="23"/>
          <w:szCs w:val="23"/>
        </w:rPr>
      </w:pPr>
      <w:bookmarkStart w:id="113" w:name="100054"/>
      <w:bookmarkEnd w:id="113"/>
      <w:ins w:id="11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11.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соответствии с законодательством Российской Федерации &lt;*&gt; допускается подача заявления с приложением документов, указанных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"100046"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пункте 9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настоящего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Порядка,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"100047"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подпункте 1 пункта 9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Порядка, или с использованием Единого портала государственных и муниципальных услуг (www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.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gosuslugi.ru) (далее - Портал) для их рассмотрения в соответствии с настоящим Порядком.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15" w:author="Unknown"/>
          <w:rFonts w:ascii="Arial" w:eastAsia="Times New Roman" w:hAnsi="Arial" w:cs="Arial"/>
          <w:color w:val="000000"/>
          <w:sz w:val="23"/>
          <w:szCs w:val="23"/>
        </w:rPr>
      </w:pPr>
      <w:bookmarkStart w:id="116" w:name="100055"/>
      <w:bookmarkEnd w:id="116"/>
      <w:ins w:id="11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--------------------------------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18" w:author="Unknown"/>
          <w:rFonts w:ascii="Arial" w:eastAsia="Times New Roman" w:hAnsi="Arial" w:cs="Arial"/>
          <w:color w:val="000000"/>
          <w:sz w:val="23"/>
          <w:szCs w:val="23"/>
        </w:rPr>
      </w:pPr>
      <w:bookmarkStart w:id="119" w:name="100056"/>
      <w:bookmarkEnd w:id="119"/>
      <w:proofErr w:type="gramStart"/>
      <w:ins w:id="12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&lt;*&gt; Федеральный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"http://legalacts.ru/doc/FZ-ob-organizacii-predostavlenija-gosudar-i-municipal-uslug/"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закон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3880, ст. 3873; N 29, ст. 4291; N 30 (ч. I), ст. 4587; N 49 (ч. V), ст. 7061).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21" w:author="Unknown"/>
          <w:rFonts w:ascii="Arial" w:eastAsia="Times New Roman" w:hAnsi="Arial" w:cs="Arial"/>
          <w:color w:val="000000"/>
          <w:sz w:val="23"/>
          <w:szCs w:val="23"/>
        </w:rPr>
      </w:pPr>
      <w:bookmarkStart w:id="122" w:name="100057"/>
      <w:bookmarkEnd w:id="122"/>
      <w:ins w:id="12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12. Уполномоченный орган (подведомственное учреждение (организация)) отказывает в регистрации заявления в случае если: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24" w:author="Unknown"/>
          <w:rFonts w:ascii="Arial" w:eastAsia="Times New Roman" w:hAnsi="Arial" w:cs="Arial"/>
          <w:color w:val="000000"/>
          <w:sz w:val="23"/>
          <w:szCs w:val="23"/>
        </w:rPr>
      </w:pPr>
      <w:bookmarkStart w:id="125" w:name="100058"/>
      <w:bookmarkEnd w:id="125"/>
      <w:ins w:id="12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1) заявление подписано лицом, не имеющим полномочий на подписание данного заявления;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27" w:author="Unknown"/>
          <w:rFonts w:ascii="Arial" w:eastAsia="Times New Roman" w:hAnsi="Arial" w:cs="Arial"/>
          <w:color w:val="000000"/>
          <w:sz w:val="23"/>
          <w:szCs w:val="23"/>
        </w:rPr>
      </w:pPr>
      <w:bookmarkStart w:id="128" w:name="100059"/>
      <w:bookmarkEnd w:id="128"/>
      <w:ins w:id="12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2) заявление не содержит сведений, установленных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"100043"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пунктом 8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30" w:author="Unknown"/>
          <w:rFonts w:ascii="Arial" w:eastAsia="Times New Roman" w:hAnsi="Arial" w:cs="Arial"/>
          <w:color w:val="000000"/>
          <w:sz w:val="23"/>
          <w:szCs w:val="23"/>
        </w:rPr>
      </w:pPr>
      <w:bookmarkStart w:id="131" w:name="100060"/>
      <w:bookmarkEnd w:id="131"/>
      <w:ins w:id="13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3) к заявлению не приложены документы, соответствующие требованиям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"100046"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пунктов 9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"100052"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10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33" w:author="Unknown"/>
          <w:rFonts w:ascii="Arial" w:eastAsia="Times New Roman" w:hAnsi="Arial" w:cs="Arial"/>
          <w:color w:val="000000"/>
          <w:sz w:val="23"/>
          <w:szCs w:val="23"/>
        </w:rPr>
      </w:pPr>
      <w:bookmarkStart w:id="134" w:name="100061"/>
      <w:bookmarkEnd w:id="134"/>
      <w:ins w:id="13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Уполномоченный орган (подведомственное учреждение (организация)),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36" w:author="Unknown"/>
          <w:rFonts w:ascii="Arial" w:eastAsia="Times New Roman" w:hAnsi="Arial" w:cs="Arial"/>
          <w:color w:val="000000"/>
          <w:sz w:val="23"/>
          <w:szCs w:val="23"/>
        </w:rPr>
      </w:pPr>
      <w:bookmarkStart w:id="137" w:name="100062"/>
      <w:bookmarkEnd w:id="137"/>
      <w:ins w:id="13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39" w:author="Unknown"/>
          <w:rFonts w:ascii="Arial" w:eastAsia="Times New Roman" w:hAnsi="Arial" w:cs="Arial"/>
          <w:color w:val="000000"/>
          <w:sz w:val="23"/>
          <w:szCs w:val="23"/>
        </w:rPr>
      </w:pPr>
      <w:bookmarkStart w:id="140" w:name="100063"/>
      <w:bookmarkEnd w:id="140"/>
      <w:ins w:id="14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13. Заявление регистрируется в журнале регистрации заявлений должностным лицом уполномоченного органа (подведомственного учреждения (организации)) в течение одного рабочего дня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его поступления.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42" w:author="Unknown"/>
          <w:rFonts w:ascii="Arial" w:eastAsia="Times New Roman" w:hAnsi="Arial" w:cs="Arial"/>
          <w:color w:val="000000"/>
          <w:sz w:val="23"/>
          <w:szCs w:val="23"/>
        </w:rPr>
      </w:pPr>
      <w:bookmarkStart w:id="143" w:name="100064"/>
      <w:bookmarkEnd w:id="143"/>
      <w:ins w:id="14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14. По обращению заявителя уполномоченный орган (подведомственное учреждение (организация)) предоставляет ему сведения о дате поступления заявления и его регистрационном номере.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45" w:author="Unknown"/>
          <w:rFonts w:ascii="Arial" w:eastAsia="Times New Roman" w:hAnsi="Arial" w:cs="Arial"/>
          <w:color w:val="000000"/>
          <w:sz w:val="23"/>
          <w:szCs w:val="23"/>
        </w:rPr>
      </w:pPr>
      <w:bookmarkStart w:id="146" w:name="100065"/>
      <w:bookmarkEnd w:id="146"/>
      <w:ins w:id="14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  </w:r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148" w:author="Unknown"/>
          <w:rFonts w:ascii="Arial" w:eastAsia="Times New Roman" w:hAnsi="Arial" w:cs="Arial"/>
          <w:color w:val="000000"/>
          <w:sz w:val="23"/>
          <w:szCs w:val="23"/>
        </w:rPr>
      </w:pPr>
      <w:bookmarkStart w:id="149" w:name="100066"/>
      <w:bookmarkEnd w:id="149"/>
      <w:ins w:id="15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III. Рассмотрение заявления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51" w:author="Unknown"/>
          <w:rFonts w:ascii="Arial" w:eastAsia="Times New Roman" w:hAnsi="Arial" w:cs="Arial"/>
          <w:color w:val="000000"/>
          <w:sz w:val="23"/>
          <w:szCs w:val="23"/>
        </w:rPr>
      </w:pPr>
      <w:bookmarkStart w:id="152" w:name="100067"/>
      <w:bookmarkEnd w:id="152"/>
      <w:ins w:id="15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15. Уполномоченный орган при рассмотрении представленных документов в течение четырех рабочих дней со дня регистрации заявления проверяет: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54" w:author="Unknown"/>
          <w:rFonts w:ascii="Arial" w:eastAsia="Times New Roman" w:hAnsi="Arial" w:cs="Arial"/>
          <w:color w:val="000000"/>
          <w:sz w:val="23"/>
          <w:szCs w:val="23"/>
        </w:rPr>
      </w:pPr>
      <w:bookmarkStart w:id="155" w:name="100068"/>
      <w:bookmarkEnd w:id="155"/>
      <w:ins w:id="15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1) наличие полномочий на выдачу специального разрешения по заявленному маршруту;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57" w:author="Unknown"/>
          <w:rFonts w:ascii="Arial" w:eastAsia="Times New Roman" w:hAnsi="Arial" w:cs="Arial"/>
          <w:color w:val="000000"/>
          <w:sz w:val="23"/>
          <w:szCs w:val="23"/>
        </w:rPr>
      </w:pPr>
      <w:bookmarkStart w:id="158" w:name="100069"/>
      <w:bookmarkEnd w:id="158"/>
      <w:ins w:id="15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60" w:author="Unknown"/>
          <w:rFonts w:ascii="Arial" w:eastAsia="Times New Roman" w:hAnsi="Arial" w:cs="Arial"/>
          <w:color w:val="000000"/>
          <w:sz w:val="23"/>
          <w:szCs w:val="23"/>
        </w:rPr>
      </w:pPr>
      <w:bookmarkStart w:id="161" w:name="000009"/>
      <w:bookmarkStart w:id="162" w:name="100070"/>
      <w:bookmarkEnd w:id="161"/>
      <w:bookmarkEnd w:id="162"/>
      <w:ins w:id="16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3) информацию о государственной регистрации в качестве индивидуального предпринимателя или юридического лица (для российских перевозчиков) с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64" w:author="Unknown"/>
          <w:rFonts w:ascii="Arial" w:eastAsia="Times New Roman" w:hAnsi="Arial" w:cs="Arial"/>
          <w:color w:val="000000"/>
          <w:sz w:val="23"/>
          <w:szCs w:val="23"/>
        </w:rPr>
      </w:pPr>
      <w:bookmarkStart w:id="165" w:name="100071"/>
      <w:bookmarkEnd w:id="165"/>
      <w:ins w:id="16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4) соблюдение требований о перевозке делимого груза &lt;*&gt;.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67" w:author="Unknown"/>
          <w:rFonts w:ascii="Arial" w:eastAsia="Times New Roman" w:hAnsi="Arial" w:cs="Arial"/>
          <w:color w:val="000000"/>
          <w:sz w:val="23"/>
          <w:szCs w:val="23"/>
        </w:rPr>
      </w:pPr>
      <w:bookmarkStart w:id="168" w:name="100072"/>
      <w:bookmarkEnd w:id="168"/>
      <w:ins w:id="16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--------------------------------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70" w:author="Unknown"/>
          <w:rFonts w:ascii="Arial" w:eastAsia="Times New Roman" w:hAnsi="Arial" w:cs="Arial"/>
          <w:color w:val="000000"/>
          <w:sz w:val="23"/>
          <w:szCs w:val="23"/>
        </w:rPr>
      </w:pPr>
      <w:bookmarkStart w:id="171" w:name="100073"/>
      <w:bookmarkEnd w:id="171"/>
      <w:ins w:id="17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&lt;*&gt;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"http://legalacts.ru/doc/postanovlenie-pravitelstva-rf-ot-15042011-n-272/" \l "100138"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 75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Правил перевозок грузов автомобильным транспортом, утвержденных постановлением Правительства Российской Федерации от 15 апреля 2011 г. N 272 (Собрание законодательства Российской Федерации, 2011, N 17, ст. 2407; 2012, N 10, ст. 1223).</w:t>
        </w:r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173" w:author="Unknown"/>
          <w:rFonts w:ascii="Arial" w:eastAsia="Times New Roman" w:hAnsi="Arial" w:cs="Arial"/>
          <w:color w:val="000000"/>
          <w:sz w:val="23"/>
          <w:szCs w:val="23"/>
        </w:rPr>
      </w:pPr>
      <w:bookmarkStart w:id="174" w:name="100074"/>
      <w:bookmarkEnd w:id="174"/>
      <w:ins w:id="17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IV. Согласование заявления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76" w:author="Unknown"/>
          <w:rFonts w:ascii="Arial" w:eastAsia="Times New Roman" w:hAnsi="Arial" w:cs="Arial"/>
          <w:color w:val="000000"/>
          <w:sz w:val="23"/>
          <w:szCs w:val="23"/>
        </w:rPr>
      </w:pPr>
      <w:bookmarkStart w:id="177" w:name="100075"/>
      <w:bookmarkEnd w:id="177"/>
      <w:ins w:id="17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16. Согласование маршрута транспортного средства, осуществляющего перевозки тяжеловесных грузов, осуществляется уполномоченным органом с владельцами автомобильных дорог, по которым проходит такой маршрут (далее - владельцы автомобильных дорог).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79" w:author="Unknown"/>
          <w:rFonts w:ascii="Arial" w:eastAsia="Times New Roman" w:hAnsi="Arial" w:cs="Arial"/>
          <w:color w:val="000000"/>
          <w:sz w:val="23"/>
          <w:szCs w:val="23"/>
        </w:rPr>
      </w:pPr>
      <w:bookmarkStart w:id="180" w:name="100076"/>
      <w:bookmarkEnd w:id="180"/>
      <w:ins w:id="18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Согласование маршрута транспортного средства, осуществляющего перевозки крупногабаритных грузов, осуществляется уполномоченным органом с владельцами автомобильных дорог и органами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управления Государственной инспекции безопасности дорожного движения Министерства внутренних дел Российской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Федерации (далее - Госавтоинспекция).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82" w:author="Unknown"/>
          <w:rFonts w:ascii="Arial" w:eastAsia="Times New Roman" w:hAnsi="Arial" w:cs="Arial"/>
          <w:color w:val="000000"/>
          <w:sz w:val="23"/>
          <w:szCs w:val="23"/>
        </w:rPr>
      </w:pPr>
      <w:bookmarkStart w:id="183" w:name="100077"/>
      <w:bookmarkEnd w:id="183"/>
      <w:proofErr w:type="gramStart"/>
      <w:ins w:id="18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85" w:author="Unknown"/>
          <w:rFonts w:ascii="Arial" w:eastAsia="Times New Roman" w:hAnsi="Arial" w:cs="Arial"/>
          <w:color w:val="000000"/>
          <w:sz w:val="23"/>
          <w:szCs w:val="23"/>
        </w:rPr>
      </w:pPr>
      <w:bookmarkStart w:id="186" w:name="100078"/>
      <w:bookmarkEnd w:id="186"/>
      <w:ins w:id="18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88" w:author="Unknown"/>
          <w:rFonts w:ascii="Arial" w:eastAsia="Times New Roman" w:hAnsi="Arial" w:cs="Arial"/>
          <w:color w:val="000000"/>
          <w:sz w:val="23"/>
          <w:szCs w:val="23"/>
        </w:rPr>
      </w:pPr>
      <w:bookmarkStart w:id="189" w:name="100079"/>
      <w:bookmarkEnd w:id="189"/>
      <w:ins w:id="19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17. Уполномоченный орган в течение четырех рабочих дней со дня регистрации заявления: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91" w:author="Unknown"/>
          <w:rFonts w:ascii="Arial" w:eastAsia="Times New Roman" w:hAnsi="Arial" w:cs="Arial"/>
          <w:color w:val="000000"/>
          <w:sz w:val="23"/>
          <w:szCs w:val="23"/>
        </w:rPr>
      </w:pPr>
      <w:bookmarkStart w:id="192" w:name="100080"/>
      <w:bookmarkEnd w:id="192"/>
      <w:ins w:id="19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1) устанавливает путь следования по заявленному маршруту;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94" w:author="Unknown"/>
          <w:rFonts w:ascii="Arial" w:eastAsia="Times New Roman" w:hAnsi="Arial" w:cs="Arial"/>
          <w:color w:val="000000"/>
          <w:sz w:val="23"/>
          <w:szCs w:val="23"/>
        </w:rPr>
      </w:pPr>
      <w:bookmarkStart w:id="195" w:name="100081"/>
      <w:bookmarkEnd w:id="195"/>
      <w:ins w:id="19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2) определяет владельцев автомобильных дорог по пути следования заявленного маршрута;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197" w:author="Unknown"/>
          <w:rFonts w:ascii="Arial" w:eastAsia="Times New Roman" w:hAnsi="Arial" w:cs="Arial"/>
          <w:color w:val="000000"/>
          <w:sz w:val="23"/>
          <w:szCs w:val="23"/>
        </w:rPr>
      </w:pPr>
      <w:bookmarkStart w:id="198" w:name="000098"/>
      <w:bookmarkStart w:id="199" w:name="100082"/>
      <w:bookmarkEnd w:id="198"/>
      <w:bookmarkEnd w:id="199"/>
      <w:proofErr w:type="gramStart"/>
      <w:ins w:id="20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3)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крупногабаритных грузов, в которой указываются: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носителе).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01" w:author="Unknown"/>
          <w:rFonts w:ascii="Arial" w:eastAsia="Times New Roman" w:hAnsi="Arial" w:cs="Arial"/>
          <w:color w:val="000000"/>
          <w:sz w:val="23"/>
          <w:szCs w:val="23"/>
        </w:rPr>
      </w:pPr>
      <w:bookmarkStart w:id="202" w:name="000010"/>
      <w:bookmarkStart w:id="203" w:name="100083"/>
      <w:bookmarkEnd w:id="202"/>
      <w:bookmarkEnd w:id="203"/>
      <w:ins w:id="20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18. Запрос, указанный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"100082"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подпункте 3 пункта 17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настоящего Порядка, регистрируется владельцем автомобильной дороги в течение одного рабочего дня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05" w:author="Unknown"/>
          <w:rFonts w:ascii="Arial" w:eastAsia="Times New Roman" w:hAnsi="Arial" w:cs="Arial"/>
          <w:color w:val="000000"/>
          <w:sz w:val="23"/>
          <w:szCs w:val="23"/>
        </w:rPr>
      </w:pPr>
      <w:bookmarkStart w:id="206" w:name="000099"/>
      <w:bookmarkStart w:id="207" w:name="100084"/>
      <w:bookmarkEnd w:id="206"/>
      <w:bookmarkEnd w:id="207"/>
      <w:ins w:id="20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19. 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 поступления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от уполномоченного органа запроса, указанного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"100082"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подпункте 3 пункта 17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09" w:author="Unknown"/>
          <w:rFonts w:ascii="Arial" w:eastAsia="Times New Roman" w:hAnsi="Arial" w:cs="Arial"/>
          <w:color w:val="000000"/>
          <w:sz w:val="23"/>
          <w:szCs w:val="23"/>
        </w:rPr>
      </w:pPr>
      <w:bookmarkStart w:id="210" w:name="100085"/>
      <w:bookmarkEnd w:id="210"/>
      <w:proofErr w:type="gramStart"/>
      <w:ins w:id="21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также материалов оценки технического состояния автомобильных дорог, дополнительных обследований искусственных сооружений.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12" w:author="Unknown"/>
          <w:rFonts w:ascii="Arial" w:eastAsia="Times New Roman" w:hAnsi="Arial" w:cs="Arial"/>
          <w:color w:val="000000"/>
          <w:sz w:val="23"/>
          <w:szCs w:val="23"/>
        </w:rPr>
      </w:pPr>
      <w:bookmarkStart w:id="213" w:name="100086"/>
      <w:bookmarkEnd w:id="213"/>
      <w:ins w:id="21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15" w:author="Unknown"/>
          <w:rFonts w:ascii="Arial" w:eastAsia="Times New Roman" w:hAnsi="Arial" w:cs="Arial"/>
          <w:color w:val="000000"/>
          <w:sz w:val="23"/>
          <w:szCs w:val="23"/>
        </w:rPr>
      </w:pPr>
      <w:bookmarkStart w:id="216" w:name="100087"/>
      <w:bookmarkEnd w:id="216"/>
      <w:proofErr w:type="gramStart"/>
      <w:ins w:id="21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средства, осуществляющего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перевозки тяжеловесных и (или) крупногабаритных грузов, осуществляется в соответствии с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"100092"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главой V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18" w:author="Unknown"/>
          <w:rFonts w:ascii="Arial" w:eastAsia="Times New Roman" w:hAnsi="Arial" w:cs="Arial"/>
          <w:color w:val="000000"/>
          <w:sz w:val="23"/>
          <w:szCs w:val="23"/>
        </w:rPr>
      </w:pPr>
      <w:bookmarkStart w:id="219" w:name="000011"/>
      <w:bookmarkStart w:id="220" w:name="100088"/>
      <w:bookmarkEnd w:id="219"/>
      <w:bookmarkEnd w:id="220"/>
      <w:ins w:id="22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 xml:space="preserve">20.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уполномоченный орган оформляет специальное разрешение и в случаях, установленных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"100075"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пунктом 16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Порядка,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средства, осуществляющего перевозки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тяжеловесных и (или) крупногабаритных грузов,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которая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состоит из оформленного специального разрешения с приложением копий документов, указанных в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"100047"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подпунктах 1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-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"100049"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3 пункта 9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настоящего Порядка, и копий согласований маршрута транспортного средства. Запрос регистрируется Госавтоинспекцией в течение одного рабочего дня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ее получения.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22" w:author="Unknown"/>
          <w:rFonts w:ascii="Arial" w:eastAsia="Times New Roman" w:hAnsi="Arial" w:cs="Arial"/>
          <w:color w:val="000000"/>
          <w:sz w:val="23"/>
          <w:szCs w:val="23"/>
        </w:rPr>
      </w:pPr>
      <w:bookmarkStart w:id="223" w:name="000100"/>
      <w:bookmarkStart w:id="224" w:name="100089"/>
      <w:bookmarkEnd w:id="223"/>
      <w:bookmarkEnd w:id="224"/>
      <w:ins w:id="22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 регистрации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запроса, полученного от уполномоченного органа.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26" w:author="Unknown"/>
          <w:rFonts w:ascii="Arial" w:eastAsia="Times New Roman" w:hAnsi="Arial" w:cs="Arial"/>
          <w:color w:val="000000"/>
          <w:sz w:val="23"/>
          <w:szCs w:val="23"/>
        </w:rPr>
      </w:pPr>
      <w:bookmarkStart w:id="227" w:name="100090"/>
      <w:bookmarkEnd w:id="227"/>
      <w:ins w:id="22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21.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 и направляет такой бланк специального разрешения в уполномоченный орган.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29" w:author="Unknown"/>
          <w:rFonts w:ascii="Arial" w:eastAsia="Times New Roman" w:hAnsi="Arial" w:cs="Arial"/>
          <w:color w:val="000000"/>
          <w:sz w:val="23"/>
          <w:szCs w:val="23"/>
        </w:rPr>
      </w:pPr>
      <w:bookmarkStart w:id="230" w:name="100091"/>
      <w:bookmarkEnd w:id="230"/>
      <w:ins w:id="23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22.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  </w:r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232" w:author="Unknown"/>
          <w:rFonts w:ascii="Arial" w:eastAsia="Times New Roman" w:hAnsi="Arial" w:cs="Arial"/>
          <w:color w:val="000000"/>
          <w:sz w:val="23"/>
          <w:szCs w:val="23"/>
        </w:rPr>
      </w:pPr>
      <w:bookmarkStart w:id="233" w:name="100092"/>
      <w:bookmarkEnd w:id="233"/>
      <w:ins w:id="23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V. Особенности согласования маршрута транспортного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235" w:author="Unknown"/>
          <w:rFonts w:ascii="Arial" w:eastAsia="Times New Roman" w:hAnsi="Arial" w:cs="Arial"/>
          <w:color w:val="000000"/>
          <w:sz w:val="23"/>
          <w:szCs w:val="23"/>
        </w:rPr>
      </w:pPr>
      <w:ins w:id="23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средства, осуществляющего перевозки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тяжеловесных</w:t>
        </w:r>
        <w:proofErr w:type="gramEnd"/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237" w:author="Unknown"/>
          <w:rFonts w:ascii="Arial" w:eastAsia="Times New Roman" w:hAnsi="Arial" w:cs="Arial"/>
          <w:color w:val="000000"/>
          <w:sz w:val="23"/>
          <w:szCs w:val="23"/>
        </w:rPr>
      </w:pPr>
      <w:ins w:id="23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и (или) крупногабаритных грузов, для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движения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которого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239" w:author="Unknown"/>
          <w:rFonts w:ascii="Arial" w:eastAsia="Times New Roman" w:hAnsi="Arial" w:cs="Arial"/>
          <w:color w:val="000000"/>
          <w:sz w:val="23"/>
          <w:szCs w:val="23"/>
        </w:rPr>
      </w:pPr>
      <w:ins w:id="24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требуется оценка технического состояния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автомобильных</w:t>
        </w:r>
        <w:proofErr w:type="gramEnd"/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241" w:author="Unknown"/>
          <w:rFonts w:ascii="Arial" w:eastAsia="Times New Roman" w:hAnsi="Arial" w:cs="Arial"/>
          <w:color w:val="000000"/>
          <w:sz w:val="23"/>
          <w:szCs w:val="23"/>
        </w:rPr>
      </w:pPr>
      <w:ins w:id="24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дорог, их укрепление или принятие специальных мер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243" w:author="Unknown"/>
          <w:rFonts w:ascii="Arial" w:eastAsia="Times New Roman" w:hAnsi="Arial" w:cs="Arial"/>
          <w:color w:val="000000"/>
          <w:sz w:val="23"/>
          <w:szCs w:val="23"/>
        </w:rPr>
      </w:pPr>
      <w:ins w:id="24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по обустройству автомобильных дорог, их участков,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245" w:author="Unknown"/>
          <w:rFonts w:ascii="Arial" w:eastAsia="Times New Roman" w:hAnsi="Arial" w:cs="Arial"/>
          <w:color w:val="000000"/>
          <w:sz w:val="23"/>
          <w:szCs w:val="23"/>
        </w:rPr>
      </w:pPr>
      <w:ins w:id="24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а также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пересекающих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автомобильную дорогу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247" w:author="Unknown"/>
          <w:rFonts w:ascii="Arial" w:eastAsia="Times New Roman" w:hAnsi="Arial" w:cs="Arial"/>
          <w:color w:val="000000"/>
          <w:sz w:val="23"/>
          <w:szCs w:val="23"/>
        </w:rPr>
      </w:pPr>
      <w:ins w:id="24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сооружений и инженерных коммуникаций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49" w:author="Unknown"/>
          <w:rFonts w:ascii="Arial" w:eastAsia="Times New Roman" w:hAnsi="Arial" w:cs="Arial"/>
          <w:color w:val="000000"/>
          <w:sz w:val="23"/>
          <w:szCs w:val="23"/>
        </w:rPr>
      </w:pPr>
      <w:bookmarkStart w:id="250" w:name="000101"/>
      <w:bookmarkStart w:id="251" w:name="100093"/>
      <w:bookmarkEnd w:id="250"/>
      <w:bookmarkEnd w:id="251"/>
      <w:ins w:id="25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23. В случае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если для осуществления перевозки тяжеловесных и (или) крупногабаритных грузов требуется принятие специальных мер по обустройству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53" w:author="Unknown"/>
          <w:rFonts w:ascii="Arial" w:eastAsia="Times New Roman" w:hAnsi="Arial" w:cs="Arial"/>
          <w:color w:val="000000"/>
          <w:sz w:val="23"/>
          <w:szCs w:val="23"/>
        </w:rPr>
      </w:pPr>
      <w:bookmarkStart w:id="254" w:name="000102"/>
      <w:bookmarkStart w:id="255" w:name="100094"/>
      <w:bookmarkEnd w:id="254"/>
      <w:bookmarkEnd w:id="255"/>
      <w:ins w:id="25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57" w:author="Unknown"/>
          <w:rFonts w:ascii="Arial" w:eastAsia="Times New Roman" w:hAnsi="Arial" w:cs="Arial"/>
          <w:color w:val="000000"/>
          <w:sz w:val="23"/>
          <w:szCs w:val="23"/>
        </w:rPr>
      </w:pPr>
      <w:bookmarkStart w:id="258" w:name="100095"/>
      <w:bookmarkEnd w:id="258"/>
      <w:ins w:id="25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60" w:author="Unknown"/>
          <w:rFonts w:ascii="Arial" w:eastAsia="Times New Roman" w:hAnsi="Arial" w:cs="Arial"/>
          <w:color w:val="000000"/>
          <w:sz w:val="23"/>
          <w:szCs w:val="23"/>
        </w:rPr>
      </w:pPr>
      <w:bookmarkStart w:id="261" w:name="100096"/>
      <w:bookmarkEnd w:id="261"/>
      <w:ins w:id="26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63" w:author="Unknown"/>
          <w:rFonts w:ascii="Arial" w:eastAsia="Times New Roman" w:hAnsi="Arial" w:cs="Arial"/>
          <w:color w:val="000000"/>
          <w:sz w:val="23"/>
          <w:szCs w:val="23"/>
        </w:rPr>
      </w:pPr>
      <w:bookmarkStart w:id="264" w:name="000103"/>
      <w:bookmarkStart w:id="265" w:name="100097"/>
      <w:bookmarkEnd w:id="264"/>
      <w:bookmarkEnd w:id="265"/>
      <w:ins w:id="26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24. В случае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67" w:author="Unknown"/>
          <w:rFonts w:ascii="Arial" w:eastAsia="Times New Roman" w:hAnsi="Arial" w:cs="Arial"/>
          <w:color w:val="000000"/>
          <w:sz w:val="23"/>
          <w:szCs w:val="23"/>
        </w:rPr>
      </w:pPr>
      <w:bookmarkStart w:id="268" w:name="100098"/>
      <w:bookmarkEnd w:id="268"/>
      <w:ins w:id="26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ширина транспортного средства с грузом или без груза составляет 5 м и более и высота от поверхности дороги 4,5 м и более;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70" w:author="Unknown"/>
          <w:rFonts w:ascii="Arial" w:eastAsia="Times New Roman" w:hAnsi="Arial" w:cs="Arial"/>
          <w:color w:val="000000"/>
          <w:sz w:val="23"/>
          <w:szCs w:val="23"/>
        </w:rPr>
      </w:pPr>
      <w:bookmarkStart w:id="271" w:name="100099"/>
      <w:bookmarkEnd w:id="271"/>
      <w:ins w:id="27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длина транспортного средства с одним прицепом превышает 22 м или автопоезд имеет два и более прицепа;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73" w:author="Unknown"/>
          <w:rFonts w:ascii="Arial" w:eastAsia="Times New Roman" w:hAnsi="Arial" w:cs="Arial"/>
          <w:color w:val="000000"/>
          <w:sz w:val="23"/>
          <w:szCs w:val="23"/>
        </w:rPr>
      </w:pPr>
      <w:bookmarkStart w:id="274" w:name="100100"/>
      <w:bookmarkEnd w:id="274"/>
      <w:ins w:id="27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скорость движения транспортного средства менее 8 км/ч.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76" w:author="Unknown"/>
          <w:rFonts w:ascii="Arial" w:eastAsia="Times New Roman" w:hAnsi="Arial" w:cs="Arial"/>
          <w:color w:val="000000"/>
          <w:sz w:val="23"/>
          <w:szCs w:val="23"/>
        </w:rPr>
      </w:pPr>
      <w:bookmarkStart w:id="277" w:name="000104"/>
      <w:bookmarkStart w:id="278" w:name="100101"/>
      <w:bookmarkEnd w:id="277"/>
      <w:bookmarkEnd w:id="278"/>
      <w:ins w:id="27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В этом случае согласование владельцами инфраструктуры железнодорожного транспорта осуществляется в течение трех дней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 получения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запроса.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80" w:author="Unknown"/>
          <w:rFonts w:ascii="Arial" w:eastAsia="Times New Roman" w:hAnsi="Arial" w:cs="Arial"/>
          <w:color w:val="000000"/>
          <w:sz w:val="23"/>
          <w:szCs w:val="23"/>
        </w:rPr>
      </w:pPr>
      <w:bookmarkStart w:id="281" w:name="100102"/>
      <w:bookmarkEnd w:id="281"/>
      <w:ins w:id="28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25. В случае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83" w:author="Unknown"/>
          <w:rFonts w:ascii="Arial" w:eastAsia="Times New Roman" w:hAnsi="Arial" w:cs="Arial"/>
          <w:color w:val="000000"/>
          <w:sz w:val="23"/>
          <w:szCs w:val="23"/>
        </w:rPr>
      </w:pPr>
      <w:bookmarkStart w:id="284" w:name="000105"/>
      <w:bookmarkStart w:id="285" w:name="100103"/>
      <w:bookmarkEnd w:id="284"/>
      <w:bookmarkEnd w:id="285"/>
      <w:ins w:id="28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26. В случае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если требуется оценка технического состояния автомобильных дорог &lt;*&gt;,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запроса, полученного от уполномоченного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87" w:author="Unknown"/>
          <w:rFonts w:ascii="Arial" w:eastAsia="Times New Roman" w:hAnsi="Arial" w:cs="Arial"/>
          <w:color w:val="000000"/>
          <w:sz w:val="23"/>
          <w:szCs w:val="23"/>
        </w:rPr>
      </w:pPr>
      <w:bookmarkStart w:id="288" w:name="100104"/>
      <w:bookmarkEnd w:id="288"/>
      <w:ins w:id="28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--------------------------------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90" w:author="Unknown"/>
          <w:rFonts w:ascii="Arial" w:eastAsia="Times New Roman" w:hAnsi="Arial" w:cs="Arial"/>
          <w:color w:val="000000"/>
          <w:sz w:val="23"/>
          <w:szCs w:val="23"/>
        </w:rPr>
      </w:pPr>
      <w:bookmarkStart w:id="291" w:name="100105"/>
      <w:bookmarkEnd w:id="291"/>
      <w:ins w:id="29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&lt;*&gt;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"http://legalacts.ru/doc/prikaz-mintransa-rf-ot-27082009-n-150/"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Приказ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Минтранса России от 27 августа 2009 г. N 150 "О порядке проведения оценки технического состояния автомобильных дорог" (зарегистрирован Минюстом России 25 декабря 2009 г., регистрационный N 15860).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93" w:author="Unknown"/>
          <w:rFonts w:ascii="Arial" w:eastAsia="Times New Roman" w:hAnsi="Arial" w:cs="Arial"/>
          <w:color w:val="000000"/>
          <w:sz w:val="23"/>
          <w:szCs w:val="23"/>
        </w:rPr>
      </w:pPr>
      <w:bookmarkStart w:id="294" w:name="100106"/>
      <w:bookmarkEnd w:id="294"/>
      <w:ins w:id="29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27. Уполномоченный орган в течение двух рабочих дней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 получения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96" w:author="Unknown"/>
          <w:rFonts w:ascii="Arial" w:eastAsia="Times New Roman" w:hAnsi="Arial" w:cs="Arial"/>
          <w:color w:val="000000"/>
          <w:sz w:val="23"/>
          <w:szCs w:val="23"/>
        </w:rPr>
      </w:pPr>
      <w:bookmarkStart w:id="297" w:name="100107"/>
      <w:bookmarkEnd w:id="297"/>
      <w:ins w:id="29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28.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299" w:author="Unknown"/>
          <w:rFonts w:ascii="Arial" w:eastAsia="Times New Roman" w:hAnsi="Arial" w:cs="Arial"/>
          <w:color w:val="000000"/>
          <w:sz w:val="23"/>
          <w:szCs w:val="23"/>
        </w:rPr>
      </w:pPr>
      <w:bookmarkStart w:id="300" w:name="100108"/>
      <w:bookmarkEnd w:id="300"/>
      <w:ins w:id="30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29. Срок проведения оценки технического состояния автомобильных дорог и (или) их участков не должен превышать 30 рабочих дней.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02" w:author="Unknown"/>
          <w:rFonts w:ascii="Arial" w:eastAsia="Times New Roman" w:hAnsi="Arial" w:cs="Arial"/>
          <w:color w:val="000000"/>
          <w:sz w:val="23"/>
          <w:szCs w:val="23"/>
        </w:rPr>
      </w:pPr>
      <w:bookmarkStart w:id="303" w:name="100109"/>
      <w:bookmarkEnd w:id="303"/>
      <w:ins w:id="30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30.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05" w:author="Unknown"/>
          <w:rFonts w:ascii="Arial" w:eastAsia="Times New Roman" w:hAnsi="Arial" w:cs="Arial"/>
          <w:color w:val="000000"/>
          <w:sz w:val="23"/>
          <w:szCs w:val="23"/>
        </w:rPr>
      </w:pPr>
      <w:bookmarkStart w:id="306" w:name="100110"/>
      <w:bookmarkEnd w:id="306"/>
      <w:ins w:id="30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08" w:author="Unknown"/>
          <w:rFonts w:ascii="Arial" w:eastAsia="Times New Roman" w:hAnsi="Arial" w:cs="Arial"/>
          <w:color w:val="000000"/>
          <w:sz w:val="23"/>
          <w:szCs w:val="23"/>
        </w:rPr>
      </w:pPr>
      <w:bookmarkStart w:id="309" w:name="100111"/>
      <w:bookmarkEnd w:id="309"/>
      <w:ins w:id="31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31.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11" w:author="Unknown"/>
          <w:rFonts w:ascii="Arial" w:eastAsia="Times New Roman" w:hAnsi="Arial" w:cs="Arial"/>
          <w:color w:val="000000"/>
          <w:sz w:val="23"/>
          <w:szCs w:val="23"/>
        </w:rPr>
      </w:pPr>
      <w:bookmarkStart w:id="312" w:name="100112"/>
      <w:bookmarkEnd w:id="312"/>
      <w:ins w:id="31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Уполномоченный орган в течение трех рабочих дней со дня получения ответов от владельцев автомобильных дорог информирует об этом заявителя.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14" w:author="Unknown"/>
          <w:rFonts w:ascii="Arial" w:eastAsia="Times New Roman" w:hAnsi="Arial" w:cs="Arial"/>
          <w:color w:val="000000"/>
          <w:sz w:val="23"/>
          <w:szCs w:val="23"/>
        </w:rPr>
      </w:pPr>
      <w:bookmarkStart w:id="315" w:name="100113"/>
      <w:bookmarkEnd w:id="315"/>
      <w:ins w:id="31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32.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17" w:author="Unknown"/>
          <w:rFonts w:ascii="Arial" w:eastAsia="Times New Roman" w:hAnsi="Arial" w:cs="Arial"/>
          <w:color w:val="000000"/>
          <w:sz w:val="23"/>
          <w:szCs w:val="23"/>
        </w:rPr>
      </w:pPr>
      <w:bookmarkStart w:id="318" w:name="100114"/>
      <w:bookmarkEnd w:id="318"/>
      <w:ins w:id="31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разрешения, о чем сообщает заявителю.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20" w:author="Unknown"/>
          <w:rFonts w:ascii="Arial" w:eastAsia="Times New Roman" w:hAnsi="Arial" w:cs="Arial"/>
          <w:color w:val="000000"/>
          <w:sz w:val="23"/>
          <w:szCs w:val="23"/>
        </w:rPr>
      </w:pPr>
      <w:bookmarkStart w:id="321" w:name="100115"/>
      <w:bookmarkEnd w:id="321"/>
      <w:ins w:id="32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33.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23" w:author="Unknown"/>
          <w:rFonts w:ascii="Arial" w:eastAsia="Times New Roman" w:hAnsi="Arial" w:cs="Arial"/>
          <w:color w:val="000000"/>
          <w:sz w:val="23"/>
          <w:szCs w:val="23"/>
        </w:rPr>
      </w:pPr>
      <w:bookmarkStart w:id="324" w:name="100116"/>
      <w:bookmarkEnd w:id="324"/>
      <w:ins w:id="32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26" w:author="Unknown"/>
          <w:rFonts w:ascii="Arial" w:eastAsia="Times New Roman" w:hAnsi="Arial" w:cs="Arial"/>
          <w:color w:val="000000"/>
          <w:sz w:val="23"/>
          <w:szCs w:val="23"/>
        </w:rPr>
      </w:pPr>
      <w:bookmarkStart w:id="327" w:name="100117"/>
      <w:bookmarkEnd w:id="327"/>
      <w:ins w:id="32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34.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29" w:author="Unknown"/>
          <w:rFonts w:ascii="Arial" w:eastAsia="Times New Roman" w:hAnsi="Arial" w:cs="Arial"/>
          <w:color w:val="000000"/>
          <w:sz w:val="23"/>
          <w:szCs w:val="23"/>
        </w:rPr>
      </w:pPr>
      <w:bookmarkStart w:id="330" w:name="000106"/>
      <w:bookmarkStart w:id="331" w:name="100118"/>
      <w:bookmarkEnd w:id="330"/>
      <w:bookmarkEnd w:id="331"/>
      <w:ins w:id="33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35. В случае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запроса.</w:t>
        </w:r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333" w:author="Unknown"/>
          <w:rFonts w:ascii="Arial" w:eastAsia="Times New Roman" w:hAnsi="Arial" w:cs="Arial"/>
          <w:color w:val="000000"/>
          <w:sz w:val="23"/>
          <w:szCs w:val="23"/>
        </w:rPr>
      </w:pPr>
      <w:bookmarkStart w:id="334" w:name="100119"/>
      <w:bookmarkEnd w:id="334"/>
      <w:ins w:id="33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VI. Выдача специального разрешения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36" w:author="Unknown"/>
          <w:rFonts w:ascii="Arial" w:eastAsia="Times New Roman" w:hAnsi="Arial" w:cs="Arial"/>
          <w:color w:val="000000"/>
          <w:sz w:val="23"/>
          <w:szCs w:val="23"/>
        </w:rPr>
      </w:pPr>
      <w:bookmarkStart w:id="337" w:name="100120"/>
      <w:bookmarkEnd w:id="337"/>
      <w:ins w:id="33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36. Уполномоченный орган при получении необходимых согласований в соответствии с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"100075"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пунктом 16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39" w:author="Unknown"/>
          <w:rFonts w:ascii="Arial" w:eastAsia="Times New Roman" w:hAnsi="Arial" w:cs="Arial"/>
          <w:color w:val="000000"/>
          <w:sz w:val="23"/>
          <w:szCs w:val="23"/>
        </w:rPr>
      </w:pPr>
      <w:bookmarkStart w:id="340" w:name="000012"/>
      <w:bookmarkStart w:id="341" w:name="100121"/>
      <w:bookmarkEnd w:id="340"/>
      <w:bookmarkEnd w:id="341"/>
      <w:ins w:id="34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37.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Выдача специального разрешения осуществляется уполномоченным органом после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"100047"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подпункте</w:t>
        </w:r>
        <w:proofErr w:type="gramEnd"/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1 пункта 9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Порядка, в случае подачи заявления в адрес уполномоченного органа посредством факсимильной связи.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43" w:author="Unknown"/>
          <w:rFonts w:ascii="Arial" w:eastAsia="Times New Roman" w:hAnsi="Arial" w:cs="Arial"/>
          <w:color w:val="000000"/>
          <w:sz w:val="23"/>
          <w:szCs w:val="23"/>
        </w:rPr>
      </w:pPr>
      <w:bookmarkStart w:id="344" w:name="100122"/>
      <w:bookmarkEnd w:id="344"/>
      <w:ins w:id="34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38.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свидетельства о регистрации).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46" w:author="Unknown"/>
          <w:rFonts w:ascii="Arial" w:eastAsia="Times New Roman" w:hAnsi="Arial" w:cs="Arial"/>
          <w:color w:val="000000"/>
          <w:sz w:val="23"/>
          <w:szCs w:val="23"/>
        </w:rPr>
      </w:pPr>
      <w:bookmarkStart w:id="347" w:name="100123"/>
      <w:bookmarkEnd w:id="347"/>
      <w:ins w:id="34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 xml:space="preserve">39.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"http://legalacts.ru/doc/federalnyi-zakon-ot-08112007-n-257-fz-ob/" \l "000007"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частью 5 статьи 31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Федерального закона,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возмещения вреда, причиняемого транспортным средством, осуществляющим перевозку тяжеловесного груза.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49" w:author="Unknown"/>
          <w:rFonts w:ascii="Arial" w:eastAsia="Times New Roman" w:hAnsi="Arial" w:cs="Arial"/>
          <w:color w:val="000000"/>
          <w:sz w:val="23"/>
          <w:szCs w:val="23"/>
        </w:rPr>
      </w:pPr>
      <w:bookmarkStart w:id="350" w:name="100124"/>
      <w:bookmarkEnd w:id="350"/>
      <w:ins w:id="35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40. Уполномоченный орган принимает решение об отказе в выдаче специального разрешения в случае, если: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52" w:author="Unknown"/>
          <w:rFonts w:ascii="Arial" w:eastAsia="Times New Roman" w:hAnsi="Arial" w:cs="Arial"/>
          <w:color w:val="000000"/>
          <w:sz w:val="23"/>
          <w:szCs w:val="23"/>
        </w:rPr>
      </w:pPr>
      <w:bookmarkStart w:id="353" w:name="100125"/>
      <w:bookmarkEnd w:id="353"/>
      <w:ins w:id="35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1) не вправе согласно настоящему Порядку выдавать специальные разрешения по заявленному маршруту;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55" w:author="Unknown"/>
          <w:rFonts w:ascii="Arial" w:eastAsia="Times New Roman" w:hAnsi="Arial" w:cs="Arial"/>
          <w:color w:val="000000"/>
          <w:sz w:val="23"/>
          <w:szCs w:val="23"/>
        </w:rPr>
      </w:pPr>
      <w:bookmarkStart w:id="356" w:name="100126"/>
      <w:bookmarkEnd w:id="356"/>
      <w:ins w:id="35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58" w:author="Unknown"/>
          <w:rFonts w:ascii="Arial" w:eastAsia="Times New Roman" w:hAnsi="Arial" w:cs="Arial"/>
          <w:color w:val="000000"/>
          <w:sz w:val="23"/>
          <w:szCs w:val="23"/>
        </w:rPr>
      </w:pPr>
      <w:bookmarkStart w:id="359" w:name="100127"/>
      <w:bookmarkEnd w:id="359"/>
      <w:ins w:id="36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3) установленные требования о перевозке делимого груза не соблюдены;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61" w:author="Unknown"/>
          <w:rFonts w:ascii="Arial" w:eastAsia="Times New Roman" w:hAnsi="Arial" w:cs="Arial"/>
          <w:color w:val="000000"/>
          <w:sz w:val="23"/>
          <w:szCs w:val="23"/>
        </w:rPr>
      </w:pPr>
      <w:bookmarkStart w:id="362" w:name="100128"/>
      <w:bookmarkEnd w:id="362"/>
      <w:ins w:id="36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64" w:author="Unknown"/>
          <w:rFonts w:ascii="Arial" w:eastAsia="Times New Roman" w:hAnsi="Arial" w:cs="Arial"/>
          <w:color w:val="000000"/>
          <w:sz w:val="23"/>
          <w:szCs w:val="23"/>
        </w:rPr>
      </w:pPr>
      <w:bookmarkStart w:id="365" w:name="100129"/>
      <w:bookmarkEnd w:id="365"/>
      <w:ins w:id="36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5) отсутствует согласие заявителя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67" w:author="Unknown"/>
          <w:rFonts w:ascii="Arial" w:eastAsia="Times New Roman" w:hAnsi="Arial" w:cs="Arial"/>
          <w:color w:val="000000"/>
          <w:sz w:val="23"/>
          <w:szCs w:val="23"/>
        </w:rPr>
      </w:pPr>
      <w:bookmarkStart w:id="368" w:name="100130"/>
      <w:bookmarkEnd w:id="368"/>
      <w:ins w:id="36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проведение оценки технического состояния автомобильной дороги согласно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"100103"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пункту 26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Порядка;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70" w:author="Unknown"/>
          <w:rFonts w:ascii="Arial" w:eastAsia="Times New Roman" w:hAnsi="Arial" w:cs="Arial"/>
          <w:color w:val="000000"/>
          <w:sz w:val="23"/>
          <w:szCs w:val="23"/>
        </w:rPr>
      </w:pPr>
      <w:bookmarkStart w:id="371" w:name="100131"/>
      <w:bookmarkEnd w:id="371"/>
      <w:ins w:id="37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73" w:author="Unknown"/>
          <w:rFonts w:ascii="Arial" w:eastAsia="Times New Roman" w:hAnsi="Arial" w:cs="Arial"/>
          <w:color w:val="000000"/>
          <w:sz w:val="23"/>
          <w:szCs w:val="23"/>
        </w:rPr>
      </w:pPr>
      <w:bookmarkStart w:id="374" w:name="100132"/>
      <w:bookmarkEnd w:id="374"/>
      <w:ins w:id="37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76" w:author="Unknown"/>
          <w:rFonts w:ascii="Arial" w:eastAsia="Times New Roman" w:hAnsi="Arial" w:cs="Arial"/>
          <w:color w:val="000000"/>
          <w:sz w:val="23"/>
          <w:szCs w:val="23"/>
        </w:rPr>
      </w:pPr>
      <w:bookmarkStart w:id="377" w:name="100133"/>
      <w:bookmarkEnd w:id="377"/>
      <w:ins w:id="37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79" w:author="Unknown"/>
          <w:rFonts w:ascii="Arial" w:eastAsia="Times New Roman" w:hAnsi="Arial" w:cs="Arial"/>
          <w:color w:val="000000"/>
          <w:sz w:val="23"/>
          <w:szCs w:val="23"/>
        </w:rPr>
      </w:pPr>
      <w:bookmarkStart w:id="380" w:name="100134"/>
      <w:bookmarkEnd w:id="380"/>
      <w:ins w:id="38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82" w:author="Unknown"/>
          <w:rFonts w:ascii="Arial" w:eastAsia="Times New Roman" w:hAnsi="Arial" w:cs="Arial"/>
          <w:color w:val="000000"/>
          <w:sz w:val="23"/>
          <w:szCs w:val="23"/>
        </w:rPr>
      </w:pPr>
      <w:bookmarkStart w:id="383" w:name="100135"/>
      <w:bookmarkEnd w:id="383"/>
      <w:ins w:id="38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85" w:author="Unknown"/>
          <w:rFonts w:ascii="Arial" w:eastAsia="Times New Roman" w:hAnsi="Arial" w:cs="Arial"/>
          <w:color w:val="000000"/>
          <w:sz w:val="23"/>
          <w:szCs w:val="23"/>
        </w:rPr>
      </w:pPr>
      <w:bookmarkStart w:id="386" w:name="000013"/>
      <w:bookmarkStart w:id="387" w:name="100136"/>
      <w:bookmarkStart w:id="388" w:name="100137"/>
      <w:bookmarkStart w:id="389" w:name="100138"/>
      <w:bookmarkEnd w:id="386"/>
      <w:bookmarkEnd w:id="387"/>
      <w:bookmarkEnd w:id="388"/>
      <w:bookmarkEnd w:id="389"/>
      <w:ins w:id="39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9) утратил силу. -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Приказ Минтранса России от 21.09.2016 N 272;</w:t>
        </w:r>
        <w:proofErr w:type="gramEnd"/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91" w:author="Unknown"/>
          <w:rFonts w:ascii="Arial" w:eastAsia="Times New Roman" w:hAnsi="Arial" w:cs="Arial"/>
          <w:color w:val="000000"/>
          <w:sz w:val="23"/>
          <w:szCs w:val="23"/>
        </w:rPr>
      </w:pPr>
      <w:bookmarkStart w:id="392" w:name="100139"/>
      <w:bookmarkEnd w:id="392"/>
      <w:ins w:id="39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94" w:author="Unknown"/>
          <w:rFonts w:ascii="Arial" w:eastAsia="Times New Roman" w:hAnsi="Arial" w:cs="Arial"/>
          <w:color w:val="000000"/>
          <w:sz w:val="23"/>
          <w:szCs w:val="23"/>
        </w:rPr>
      </w:pPr>
      <w:bookmarkStart w:id="395" w:name="100140"/>
      <w:bookmarkEnd w:id="395"/>
      <w:ins w:id="39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Уполномоченный орган, принявший решение об отказе в выдаче специального разрешения, информирует заявителя о принятом решении, указав основания принятия данного решения.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397" w:author="Unknown"/>
          <w:rFonts w:ascii="Arial" w:eastAsia="Times New Roman" w:hAnsi="Arial" w:cs="Arial"/>
          <w:color w:val="000000"/>
          <w:sz w:val="23"/>
          <w:szCs w:val="23"/>
        </w:rPr>
      </w:pPr>
      <w:bookmarkStart w:id="398" w:name="100141"/>
      <w:bookmarkEnd w:id="398"/>
      <w:ins w:id="39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00" w:author="Unknown"/>
          <w:rFonts w:ascii="Arial" w:eastAsia="Times New Roman" w:hAnsi="Arial" w:cs="Arial"/>
          <w:color w:val="000000"/>
          <w:sz w:val="23"/>
          <w:szCs w:val="23"/>
        </w:rPr>
      </w:pPr>
      <w:bookmarkStart w:id="401" w:name="100142"/>
      <w:bookmarkEnd w:id="401"/>
      <w:ins w:id="40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Уполномоченный орган в случае принятия решения об отказе в выдаче специального разрешения по основаниям, указанным в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"100125"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подпунктах 1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-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"100127"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3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настоящего пункта, информирует заявителя в течение четырех рабочих дней со дня регистрации заявления.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03" w:author="Unknown"/>
          <w:rFonts w:ascii="Arial" w:eastAsia="Times New Roman" w:hAnsi="Arial" w:cs="Arial"/>
          <w:color w:val="000000"/>
          <w:sz w:val="23"/>
          <w:szCs w:val="23"/>
        </w:rPr>
      </w:pPr>
      <w:bookmarkStart w:id="404" w:name="100143"/>
      <w:bookmarkEnd w:id="404"/>
      <w:ins w:id="40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41.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 даты регистрации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06" w:author="Unknown"/>
          <w:rFonts w:ascii="Arial" w:eastAsia="Times New Roman" w:hAnsi="Arial" w:cs="Arial"/>
          <w:color w:val="000000"/>
          <w:sz w:val="23"/>
          <w:szCs w:val="23"/>
        </w:rPr>
      </w:pPr>
      <w:bookmarkStart w:id="407" w:name="100144"/>
      <w:bookmarkEnd w:id="407"/>
      <w:ins w:id="40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,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09" w:author="Unknown"/>
          <w:rFonts w:ascii="Arial" w:eastAsia="Times New Roman" w:hAnsi="Arial" w:cs="Arial"/>
          <w:color w:val="000000"/>
          <w:sz w:val="23"/>
          <w:szCs w:val="23"/>
        </w:rPr>
      </w:pPr>
      <w:bookmarkStart w:id="410" w:name="100145"/>
      <w:bookmarkEnd w:id="410"/>
      <w:ins w:id="41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12" w:author="Unknown"/>
          <w:rFonts w:ascii="Arial" w:eastAsia="Times New Roman" w:hAnsi="Arial" w:cs="Arial"/>
          <w:color w:val="000000"/>
          <w:sz w:val="23"/>
          <w:szCs w:val="23"/>
        </w:rPr>
      </w:pPr>
      <w:bookmarkStart w:id="413" w:name="100146"/>
      <w:bookmarkEnd w:id="413"/>
      <w:ins w:id="41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42. Уполномоченный орган ведет журнал выданных специальных разрешений, в котором указываются: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15" w:author="Unknown"/>
          <w:rFonts w:ascii="Arial" w:eastAsia="Times New Roman" w:hAnsi="Arial" w:cs="Arial"/>
          <w:color w:val="000000"/>
          <w:sz w:val="23"/>
          <w:szCs w:val="23"/>
        </w:rPr>
      </w:pPr>
      <w:bookmarkStart w:id="416" w:name="100147"/>
      <w:bookmarkEnd w:id="416"/>
      <w:ins w:id="41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1) номер специального разрешения;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18" w:author="Unknown"/>
          <w:rFonts w:ascii="Arial" w:eastAsia="Times New Roman" w:hAnsi="Arial" w:cs="Arial"/>
          <w:color w:val="000000"/>
          <w:sz w:val="23"/>
          <w:szCs w:val="23"/>
        </w:rPr>
      </w:pPr>
      <w:bookmarkStart w:id="419" w:name="100148"/>
      <w:bookmarkEnd w:id="419"/>
      <w:ins w:id="42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2) дата выдачи и срок действия специального разрешения;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21" w:author="Unknown"/>
          <w:rFonts w:ascii="Arial" w:eastAsia="Times New Roman" w:hAnsi="Arial" w:cs="Arial"/>
          <w:color w:val="000000"/>
          <w:sz w:val="23"/>
          <w:szCs w:val="23"/>
        </w:rPr>
      </w:pPr>
      <w:bookmarkStart w:id="422" w:name="100149"/>
      <w:bookmarkEnd w:id="422"/>
      <w:ins w:id="42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3) маршрут движения транспортного средства, осуществляющего перевозки тяжеловесных и (или) крупногабаритных грузов;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24" w:author="Unknown"/>
          <w:rFonts w:ascii="Arial" w:eastAsia="Times New Roman" w:hAnsi="Arial" w:cs="Arial"/>
          <w:color w:val="000000"/>
          <w:sz w:val="23"/>
          <w:szCs w:val="23"/>
        </w:rPr>
      </w:pPr>
      <w:bookmarkStart w:id="425" w:name="100150"/>
      <w:bookmarkEnd w:id="425"/>
      <w:ins w:id="42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4) сведения о владельце транспортного средства: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27" w:author="Unknown"/>
          <w:rFonts w:ascii="Arial" w:eastAsia="Times New Roman" w:hAnsi="Arial" w:cs="Arial"/>
          <w:color w:val="000000"/>
          <w:sz w:val="23"/>
          <w:szCs w:val="23"/>
        </w:rPr>
      </w:pPr>
      <w:bookmarkStart w:id="428" w:name="100151"/>
      <w:bookmarkEnd w:id="428"/>
      <w:ins w:id="42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наименование, организационно-правовая форма, адрес (местонахождение) юридического лица - для юридического лица;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30" w:author="Unknown"/>
          <w:rFonts w:ascii="Arial" w:eastAsia="Times New Roman" w:hAnsi="Arial" w:cs="Arial"/>
          <w:color w:val="000000"/>
          <w:sz w:val="23"/>
          <w:szCs w:val="23"/>
        </w:rPr>
      </w:pPr>
      <w:bookmarkStart w:id="431" w:name="100152"/>
      <w:bookmarkEnd w:id="431"/>
      <w:ins w:id="43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33" w:author="Unknown"/>
          <w:rFonts w:ascii="Arial" w:eastAsia="Times New Roman" w:hAnsi="Arial" w:cs="Arial"/>
          <w:color w:val="000000"/>
          <w:sz w:val="23"/>
          <w:szCs w:val="23"/>
        </w:rPr>
      </w:pPr>
      <w:bookmarkStart w:id="434" w:name="100153"/>
      <w:bookmarkEnd w:id="434"/>
      <w:ins w:id="43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5) подпись лица, получившего специальное разрешение.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436" w:author="Unknown"/>
          <w:rFonts w:ascii="Arial" w:eastAsia="Times New Roman" w:hAnsi="Arial" w:cs="Arial"/>
          <w:color w:val="000000"/>
          <w:sz w:val="23"/>
          <w:szCs w:val="23"/>
        </w:rPr>
      </w:pPr>
      <w:bookmarkStart w:id="437" w:name="000002"/>
      <w:bookmarkStart w:id="438" w:name="100154"/>
      <w:bookmarkEnd w:id="437"/>
      <w:bookmarkEnd w:id="438"/>
      <w:ins w:id="43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43.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440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441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442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443" w:author="Unknown"/>
          <w:rFonts w:ascii="Arial" w:eastAsia="Times New Roman" w:hAnsi="Arial" w:cs="Arial"/>
          <w:color w:val="000000"/>
          <w:sz w:val="23"/>
          <w:szCs w:val="23"/>
        </w:rPr>
      </w:pPr>
      <w:bookmarkStart w:id="444" w:name="000014"/>
      <w:bookmarkEnd w:id="444"/>
      <w:ins w:id="44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Приложение N 1</w:t>
        </w:r>
      </w:ins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446" w:author="Unknown"/>
          <w:rFonts w:ascii="Arial" w:eastAsia="Times New Roman" w:hAnsi="Arial" w:cs="Arial"/>
          <w:color w:val="000000"/>
          <w:sz w:val="23"/>
          <w:szCs w:val="23"/>
        </w:rPr>
      </w:pPr>
      <w:ins w:id="44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к Порядку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"100019"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(пункт 3)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</w:ins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448" w:author="Unknown"/>
          <w:rFonts w:ascii="Arial" w:eastAsia="Times New Roman" w:hAnsi="Arial" w:cs="Arial"/>
          <w:color w:val="000000"/>
          <w:sz w:val="23"/>
          <w:szCs w:val="23"/>
        </w:rPr>
      </w:pPr>
      <w:bookmarkStart w:id="449" w:name="000015"/>
      <w:bookmarkEnd w:id="449"/>
      <w:ins w:id="45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Образец</w:t>
        </w:r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451" w:author="Unknown"/>
          <w:rFonts w:ascii="Arial" w:eastAsia="Times New Roman" w:hAnsi="Arial" w:cs="Arial"/>
          <w:color w:val="000000"/>
          <w:sz w:val="23"/>
          <w:szCs w:val="23"/>
        </w:rPr>
      </w:pPr>
      <w:bookmarkStart w:id="452" w:name="000016"/>
      <w:bookmarkStart w:id="453" w:name="100155"/>
      <w:bookmarkStart w:id="454" w:name="100156"/>
      <w:bookmarkStart w:id="455" w:name="100157"/>
      <w:bookmarkStart w:id="456" w:name="100158"/>
      <w:bookmarkStart w:id="457" w:name="100159"/>
      <w:bookmarkStart w:id="458" w:name="100160"/>
      <w:bookmarkStart w:id="459" w:name="100161"/>
      <w:bookmarkStart w:id="460" w:name="100162"/>
      <w:bookmarkStart w:id="461" w:name="100163"/>
      <w:bookmarkStart w:id="462" w:name="100164"/>
      <w:bookmarkStart w:id="463" w:name="100165"/>
      <w:bookmarkStart w:id="464" w:name="100166"/>
      <w:bookmarkStart w:id="465" w:name="100167"/>
      <w:bookmarkStart w:id="466" w:name="100168"/>
      <w:bookmarkStart w:id="467" w:name="100169"/>
      <w:bookmarkStart w:id="468" w:name="100170"/>
      <w:bookmarkStart w:id="469" w:name="100171"/>
      <w:bookmarkStart w:id="470" w:name="100172"/>
      <w:bookmarkStart w:id="471" w:name="100173"/>
      <w:bookmarkStart w:id="472" w:name="100174"/>
      <w:bookmarkStart w:id="473" w:name="100175"/>
      <w:bookmarkStart w:id="474" w:name="100176"/>
      <w:bookmarkStart w:id="475" w:name="100177"/>
      <w:bookmarkStart w:id="476" w:name="100178"/>
      <w:bookmarkStart w:id="477" w:name="100179"/>
      <w:bookmarkStart w:id="478" w:name="100180"/>
      <w:bookmarkStart w:id="479" w:name="100181"/>
      <w:bookmarkStart w:id="480" w:name="100182"/>
      <w:bookmarkStart w:id="481" w:name="100183"/>
      <w:bookmarkStart w:id="482" w:name="100184"/>
      <w:bookmarkStart w:id="483" w:name="100185"/>
      <w:bookmarkStart w:id="484" w:name="100186"/>
      <w:bookmarkStart w:id="485" w:name="100187"/>
      <w:bookmarkStart w:id="486" w:name="100188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ins w:id="487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СПЕЦИАЛЬНОЕ РАЗРЕШЕНИЕ N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488" w:author="Unknown"/>
          <w:rFonts w:ascii="Arial" w:eastAsia="Times New Roman" w:hAnsi="Arial" w:cs="Arial"/>
          <w:color w:val="000000"/>
          <w:sz w:val="23"/>
          <w:szCs w:val="23"/>
        </w:rPr>
      </w:pPr>
      <w:ins w:id="48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на движение по автомобильным дорогам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транспортного</w:t>
        </w:r>
        <w:proofErr w:type="gramEnd"/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490" w:author="Unknown"/>
          <w:rFonts w:ascii="Arial" w:eastAsia="Times New Roman" w:hAnsi="Arial" w:cs="Arial"/>
          <w:color w:val="000000"/>
          <w:sz w:val="23"/>
          <w:szCs w:val="23"/>
        </w:rPr>
      </w:pPr>
      <w:ins w:id="491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средства, осуществляющего перевозки </w:t>
        </w:r>
        <w:proofErr w:type="gramStart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тяжеловесных</w:t>
        </w:r>
        <w:proofErr w:type="gramEnd"/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492" w:author="Unknown"/>
          <w:rFonts w:ascii="Arial" w:eastAsia="Times New Roman" w:hAnsi="Arial" w:cs="Arial"/>
          <w:color w:val="000000"/>
          <w:sz w:val="23"/>
          <w:szCs w:val="23"/>
        </w:rPr>
      </w:pPr>
      <w:ins w:id="49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и (или) крупногабаритных грузов</w:t>
        </w:r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494" w:author="Unknown"/>
          <w:rFonts w:ascii="Arial" w:eastAsia="Times New Roman" w:hAnsi="Arial" w:cs="Arial"/>
          <w:color w:val="000000"/>
          <w:sz w:val="23"/>
          <w:szCs w:val="23"/>
        </w:rPr>
      </w:pPr>
      <w:bookmarkStart w:id="495" w:name="000017"/>
      <w:bookmarkEnd w:id="495"/>
      <w:ins w:id="49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(лицевая сторона)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4"/>
        <w:gridCol w:w="898"/>
        <w:gridCol w:w="545"/>
        <w:gridCol w:w="508"/>
        <w:gridCol w:w="393"/>
        <w:gridCol w:w="393"/>
        <w:gridCol w:w="393"/>
        <w:gridCol w:w="771"/>
      </w:tblGrid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497" w:name="000018"/>
            <w:bookmarkEnd w:id="49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Вид перевозки (межрегиональная, местная)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498" w:name="000019"/>
            <w:bookmarkEnd w:id="49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499" w:name="000020"/>
            <w:bookmarkEnd w:id="49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Разрешено выполнить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0" w:name="000021"/>
            <w:bookmarkEnd w:id="50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 xml:space="preserve">Поездок в период </w:t>
            </w:r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1" w:name="000022"/>
            <w:bookmarkEnd w:id="501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по</w:t>
            </w: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2" w:name="000023"/>
            <w:bookmarkEnd w:id="502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По маршруту</w:t>
            </w: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3" w:name="000024"/>
            <w:bookmarkEnd w:id="503"/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4" w:name="000025"/>
            <w:bookmarkEnd w:id="504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Наименование, адрес и телефон владельца транспортного средства</w:t>
            </w: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5" w:name="000026"/>
            <w:bookmarkEnd w:id="505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Характеристика груза (наименование, габариты, масса)</w:t>
            </w: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6" w:name="000027"/>
            <w:bookmarkEnd w:id="506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Параметры транспортного средства (автопоезда)</w:t>
            </w: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7" w:name="000028"/>
            <w:bookmarkEnd w:id="50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8" w:name="000029"/>
            <w:bookmarkEnd w:id="50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Масса тягача (т)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09" w:name="000030"/>
            <w:bookmarkEnd w:id="50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Масса прицепа (полуприцепа) (т)</w:t>
            </w: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0" w:name="000031"/>
            <w:bookmarkEnd w:id="51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Расстояния между осями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1" w:name="000032"/>
            <w:bookmarkEnd w:id="511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Нагрузки на оси (т)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2" w:name="000033"/>
            <w:bookmarkEnd w:id="512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Габариты транспортного средства (автопоезда)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3" w:name="000034"/>
            <w:bookmarkEnd w:id="513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Длина (м)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4" w:name="000035"/>
            <w:bookmarkEnd w:id="514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5" w:name="000036"/>
            <w:bookmarkEnd w:id="515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Высота (м)</w:t>
            </w: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6" w:name="000037"/>
            <w:bookmarkEnd w:id="516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Разрешение выдано (наименование уполномоченного органа)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7" w:name="000038"/>
            <w:bookmarkEnd w:id="51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8" w:name="000039"/>
            <w:bookmarkEnd w:id="51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19" w:name="000040"/>
            <w:bookmarkEnd w:id="51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(Ф.И.О.)</w:t>
            </w:r>
          </w:p>
        </w:tc>
      </w:tr>
      <w:tr w:rsidR="007E3E2A" w:rsidRPr="007E3E2A" w:rsidTr="007E3E2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20" w:name="000041"/>
            <w:bookmarkEnd w:id="52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"__" ___________ 20__ г.</w:t>
            </w:r>
          </w:p>
        </w:tc>
      </w:tr>
    </w:tbl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521" w:author="Unknown"/>
          <w:rFonts w:ascii="Arial" w:eastAsia="Times New Roman" w:hAnsi="Arial" w:cs="Arial"/>
          <w:color w:val="000000"/>
          <w:sz w:val="23"/>
          <w:szCs w:val="23"/>
        </w:rPr>
      </w:pPr>
      <w:bookmarkStart w:id="522" w:name="000042"/>
      <w:bookmarkEnd w:id="522"/>
      <w:ins w:id="523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(оборотная сторона)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6"/>
        <w:gridCol w:w="3009"/>
      </w:tblGrid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24" w:name="000043"/>
            <w:bookmarkEnd w:id="524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Вид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25" w:name="000044"/>
            <w:bookmarkEnd w:id="525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Особые условия движения &lt;*&gt;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26" w:name="000045"/>
            <w:bookmarkEnd w:id="526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27" w:name="000046"/>
            <w:bookmarkEnd w:id="52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 xml:space="preserve"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ознакомлен</w:t>
            </w:r>
            <w:proofErr w:type="gramEnd"/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28" w:name="000047"/>
            <w:bookmarkEnd w:id="52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Водител</w:t>
            </w:r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ь(</w:t>
            </w:r>
            <w:proofErr w:type="gramEnd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и) транспортного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29" w:name="000048"/>
            <w:bookmarkEnd w:id="52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(Ф.И.О.) подпись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0" w:name="000049"/>
            <w:bookmarkEnd w:id="53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1" w:name="000050"/>
            <w:bookmarkEnd w:id="531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Подпись владельца транспортного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2" w:name="000051"/>
            <w:bookmarkEnd w:id="532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(Ф.И.О.)</w:t>
            </w: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3" w:name="000052"/>
            <w:bookmarkEnd w:id="533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"__" 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4" w:name="000053"/>
            <w:bookmarkEnd w:id="534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М.П. (при наличии)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5" w:name="000054"/>
            <w:bookmarkEnd w:id="535"/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6" w:name="000055"/>
            <w:bookmarkEnd w:id="536"/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7" w:name="000056"/>
            <w:bookmarkEnd w:id="53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(без отметок недействительно)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38" w:name="000057"/>
            <w:bookmarkEnd w:id="53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Отметки контролирующих органов (указывается дата и время)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</w:tbl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539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540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541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542" w:author="Unknown"/>
          <w:rFonts w:ascii="Arial" w:eastAsia="Times New Roman" w:hAnsi="Arial" w:cs="Arial"/>
          <w:color w:val="000000"/>
          <w:sz w:val="23"/>
          <w:szCs w:val="23"/>
        </w:rPr>
      </w:pPr>
      <w:bookmarkStart w:id="543" w:name="000058"/>
      <w:bookmarkEnd w:id="543"/>
      <w:ins w:id="54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Приложение N 2</w:t>
        </w:r>
      </w:ins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545" w:author="Unknown"/>
          <w:rFonts w:ascii="Arial" w:eastAsia="Times New Roman" w:hAnsi="Arial" w:cs="Arial"/>
          <w:color w:val="000000"/>
          <w:sz w:val="23"/>
          <w:szCs w:val="23"/>
        </w:rPr>
      </w:pPr>
      <w:ins w:id="54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к Порядку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"100030"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(пункт 6)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</w:ins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547" w:author="Unknown"/>
          <w:rFonts w:ascii="Arial" w:eastAsia="Times New Roman" w:hAnsi="Arial" w:cs="Arial"/>
          <w:color w:val="000000"/>
          <w:sz w:val="23"/>
          <w:szCs w:val="23"/>
        </w:rPr>
      </w:pPr>
      <w:bookmarkStart w:id="548" w:name="000059"/>
      <w:bookmarkEnd w:id="548"/>
      <w:ins w:id="54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Образец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50" w:name="000060"/>
            <w:bookmarkEnd w:id="55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Реквизиты заявителя</w:t>
            </w:r>
          </w:p>
          <w:p w:rsidR="007E3E2A" w:rsidRPr="007E3E2A" w:rsidRDefault="007E3E2A" w:rsidP="007E3E2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(наименование, адрес (местонахождение) - для юридических лиц, Ф.И.О., адрес места жительства - для индивидуальных предпринимателей и физических лиц)</w:t>
            </w:r>
          </w:p>
          <w:p w:rsidR="007E3E2A" w:rsidRPr="007E3E2A" w:rsidRDefault="007E3E2A" w:rsidP="007E3E2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Исх. от ________________ N _________</w:t>
            </w:r>
          </w:p>
          <w:p w:rsidR="007E3E2A" w:rsidRPr="007E3E2A" w:rsidRDefault="007E3E2A" w:rsidP="007E3E2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поступило в _______________________</w:t>
            </w:r>
          </w:p>
          <w:p w:rsidR="007E3E2A" w:rsidRPr="007E3E2A" w:rsidRDefault="007E3E2A" w:rsidP="007E3E2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lastRenderedPageBreak/>
              <w:t>дата ___________________ N 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</w:tbl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551" w:author="Unknown"/>
          <w:rFonts w:ascii="Arial" w:eastAsia="Times New Roman" w:hAnsi="Arial" w:cs="Arial"/>
          <w:color w:val="000000"/>
          <w:sz w:val="23"/>
          <w:szCs w:val="23"/>
        </w:rPr>
      </w:pPr>
      <w:bookmarkStart w:id="552" w:name="000061"/>
      <w:bookmarkStart w:id="553" w:name="100189"/>
      <w:bookmarkStart w:id="554" w:name="100190"/>
      <w:bookmarkStart w:id="555" w:name="100191"/>
      <w:bookmarkStart w:id="556" w:name="100192"/>
      <w:bookmarkStart w:id="557" w:name="100193"/>
      <w:bookmarkStart w:id="558" w:name="100194"/>
      <w:bookmarkStart w:id="559" w:name="100195"/>
      <w:bookmarkStart w:id="560" w:name="100196"/>
      <w:bookmarkStart w:id="561" w:name="100197"/>
      <w:bookmarkStart w:id="562" w:name="100198"/>
      <w:bookmarkStart w:id="563" w:name="100199"/>
      <w:bookmarkStart w:id="564" w:name="100200"/>
      <w:bookmarkStart w:id="565" w:name="100201"/>
      <w:bookmarkStart w:id="566" w:name="100202"/>
      <w:bookmarkStart w:id="567" w:name="100203"/>
      <w:bookmarkStart w:id="568" w:name="100204"/>
      <w:bookmarkStart w:id="569" w:name="100205"/>
      <w:bookmarkStart w:id="570" w:name="100206"/>
      <w:bookmarkStart w:id="571" w:name="100207"/>
      <w:bookmarkStart w:id="572" w:name="100208"/>
      <w:bookmarkStart w:id="573" w:name="100209"/>
      <w:bookmarkStart w:id="574" w:name="100210"/>
      <w:bookmarkStart w:id="575" w:name="100211"/>
      <w:bookmarkStart w:id="576" w:name="100212"/>
      <w:bookmarkStart w:id="577" w:name="100213"/>
      <w:bookmarkStart w:id="578" w:name="100214"/>
      <w:bookmarkStart w:id="579" w:name="100215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ins w:id="58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ЗАЯВЛЕНИЕ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581" w:author="Unknown"/>
          <w:rFonts w:ascii="Arial" w:eastAsia="Times New Roman" w:hAnsi="Arial" w:cs="Arial"/>
          <w:color w:val="000000"/>
          <w:sz w:val="23"/>
          <w:szCs w:val="23"/>
        </w:rPr>
      </w:pPr>
      <w:ins w:id="58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о получении специального разрешения на движение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583" w:author="Unknown"/>
          <w:rFonts w:ascii="Arial" w:eastAsia="Times New Roman" w:hAnsi="Arial" w:cs="Arial"/>
          <w:color w:val="000000"/>
          <w:sz w:val="23"/>
          <w:szCs w:val="23"/>
        </w:rPr>
      </w:pPr>
      <w:ins w:id="58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по автомобильным дорогам транспортного средства,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585" w:author="Unknown"/>
          <w:rFonts w:ascii="Arial" w:eastAsia="Times New Roman" w:hAnsi="Arial" w:cs="Arial"/>
          <w:color w:val="000000"/>
          <w:sz w:val="23"/>
          <w:szCs w:val="23"/>
        </w:rPr>
      </w:pPr>
      <w:proofErr w:type="gramStart"/>
      <w:ins w:id="58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осуществляющего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перевозки тяжеловесных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587" w:author="Unknown"/>
          <w:rFonts w:ascii="Arial" w:eastAsia="Times New Roman" w:hAnsi="Arial" w:cs="Arial"/>
          <w:color w:val="000000"/>
          <w:sz w:val="23"/>
          <w:szCs w:val="23"/>
        </w:rPr>
      </w:pPr>
      <w:ins w:id="58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и (или) крупногабаритных грузов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2"/>
        <w:gridCol w:w="2482"/>
        <w:gridCol w:w="1932"/>
        <w:gridCol w:w="319"/>
        <w:gridCol w:w="319"/>
        <w:gridCol w:w="319"/>
        <w:gridCol w:w="580"/>
        <w:gridCol w:w="1325"/>
        <w:gridCol w:w="37"/>
      </w:tblGrid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89" w:name="000062"/>
            <w:bookmarkEnd w:id="58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Наименование, адрес и телефон владельца транспортного средства</w:t>
            </w: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0" w:name="000063"/>
            <w:bookmarkEnd w:id="59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ИНН, ОГРН/ОГРИП владельца транспортного средства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1" w:name="000064"/>
            <w:bookmarkEnd w:id="591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Маршрут движения</w:t>
            </w: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2" w:name="000065"/>
            <w:bookmarkEnd w:id="592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Вид перевозки (межрегиональная, местная)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3" w:name="000066"/>
            <w:bookmarkEnd w:id="593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 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4" w:name="000067"/>
            <w:bookmarkEnd w:id="594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5" w:name="000068"/>
            <w:bookmarkEnd w:id="595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6" w:name="000069"/>
            <w:bookmarkEnd w:id="596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 количество поездок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7" w:name="000070"/>
            <w:bookmarkEnd w:id="59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Характеристика груза: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8" w:name="000071"/>
            <w:bookmarkEnd w:id="59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Делимый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599" w:name="000072"/>
            <w:bookmarkEnd w:id="59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0" w:name="000073"/>
            <w:bookmarkEnd w:id="60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нет</w:t>
            </w:r>
          </w:p>
        </w:tc>
      </w:tr>
      <w:tr w:rsidR="007E3E2A" w:rsidRPr="007E3E2A" w:rsidTr="007E3E2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1" w:name="000074"/>
            <w:bookmarkEnd w:id="601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Наименование</w:t>
            </w:r>
            <w:r w:rsidRPr="007E3E2A">
              <w:rPr>
                <w:rFonts w:ascii="inherit" w:eastAsia="Times New Roman" w:hAnsi="inherit" w:cs="Arial"/>
                <w:color w:val="000000"/>
                <w:sz w:val="23"/>
              </w:rPr>
              <w:t> </w:t>
            </w:r>
            <w:hyperlink r:id="rId6" w:anchor="000097" w:history="1">
              <w:r w:rsidRPr="007E3E2A">
                <w:rPr>
                  <w:rFonts w:ascii="inherit" w:eastAsia="Times New Roman" w:hAnsi="inherit" w:cs="Arial"/>
                  <w:color w:val="005EA5"/>
                  <w:sz w:val="23"/>
                  <w:u w:val="single"/>
                </w:rPr>
                <w:t>&lt;*&gt;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2" w:name="000075"/>
            <w:bookmarkEnd w:id="602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Габариты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3" w:name="000076"/>
            <w:bookmarkEnd w:id="603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Масса</w:t>
            </w:r>
          </w:p>
        </w:tc>
      </w:tr>
      <w:tr w:rsidR="007E3E2A" w:rsidRPr="007E3E2A" w:rsidTr="007E3E2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4" w:name="000077"/>
            <w:bookmarkEnd w:id="604"/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5" w:name="000078"/>
            <w:bookmarkEnd w:id="605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Параметры транспортного средства (автопоезда)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6" w:name="000079"/>
            <w:bookmarkEnd w:id="606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7" w:name="000080"/>
            <w:bookmarkEnd w:id="60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Масса тягача (т)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8" w:name="000081"/>
            <w:bookmarkEnd w:id="60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Масса прицепа (полуприцепа) (т)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09" w:name="000082"/>
            <w:bookmarkEnd w:id="60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Расстояния между осями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0" w:name="000083"/>
            <w:bookmarkEnd w:id="61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Нагрузки на оси (т)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1" w:name="000084"/>
            <w:bookmarkEnd w:id="611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Габариты транспортного средства (автопоезда)</w:t>
            </w: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2" w:name="000085"/>
            <w:bookmarkEnd w:id="612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Длина (м)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3" w:name="000086"/>
            <w:bookmarkEnd w:id="613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Ширина (м)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4" w:name="000087"/>
            <w:bookmarkEnd w:id="614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Высота (м)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5" w:name="000088"/>
            <w:bookmarkEnd w:id="615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Минимальный радиус поворота с грузом (м)</w:t>
            </w:r>
          </w:p>
        </w:tc>
      </w:tr>
      <w:tr w:rsidR="007E3E2A" w:rsidRPr="007E3E2A" w:rsidTr="007E3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6" w:name="000089"/>
            <w:bookmarkEnd w:id="616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7" w:name="000090"/>
            <w:bookmarkEnd w:id="617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км</w:t>
            </w:r>
            <w:proofErr w:type="gramEnd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/час)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8" w:name="000091"/>
            <w:bookmarkEnd w:id="618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Банковские реквизиты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19" w:name="000092"/>
            <w:bookmarkEnd w:id="619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Оплату гарантируем</w:t>
            </w: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</w:p>
        </w:tc>
      </w:tr>
      <w:tr w:rsidR="007E3E2A" w:rsidRPr="007E3E2A" w:rsidTr="007E3E2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20" w:name="000093"/>
            <w:bookmarkEnd w:id="620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21" w:name="000094"/>
            <w:bookmarkEnd w:id="621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3E2A" w:rsidRPr="007E3E2A" w:rsidRDefault="007E3E2A" w:rsidP="007E3E2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bookmarkStart w:id="622" w:name="000095"/>
            <w:bookmarkEnd w:id="622"/>
            <w:r w:rsidRPr="007E3E2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(Ф.И.О.)</w:t>
            </w:r>
          </w:p>
        </w:tc>
      </w:tr>
    </w:tbl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623" w:author="Unknown"/>
          <w:rFonts w:ascii="Arial" w:eastAsia="Times New Roman" w:hAnsi="Arial" w:cs="Arial"/>
          <w:color w:val="000000"/>
          <w:sz w:val="23"/>
          <w:szCs w:val="23"/>
        </w:rPr>
      </w:pPr>
      <w:bookmarkStart w:id="624" w:name="000096"/>
      <w:bookmarkEnd w:id="624"/>
      <w:ins w:id="625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lastRenderedPageBreak/>
          <w:t>--------------------------------</w:t>
        </w:r>
      </w:ins>
    </w:p>
    <w:p w:rsidR="007E3E2A" w:rsidRPr="007E3E2A" w:rsidRDefault="007E3E2A" w:rsidP="007E3E2A">
      <w:pPr>
        <w:spacing w:after="0" w:line="330" w:lineRule="atLeast"/>
        <w:jc w:val="both"/>
        <w:textAlignment w:val="baseline"/>
        <w:rPr>
          <w:ins w:id="626" w:author="Unknown"/>
          <w:rFonts w:ascii="Arial" w:eastAsia="Times New Roman" w:hAnsi="Arial" w:cs="Arial"/>
          <w:color w:val="000000"/>
          <w:sz w:val="23"/>
          <w:szCs w:val="23"/>
        </w:rPr>
      </w:pPr>
      <w:bookmarkStart w:id="627" w:name="000097"/>
      <w:bookmarkEnd w:id="627"/>
      <w:ins w:id="62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29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30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31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632" w:author="Unknown"/>
          <w:rFonts w:ascii="Arial" w:eastAsia="Times New Roman" w:hAnsi="Arial" w:cs="Arial"/>
          <w:color w:val="000000"/>
          <w:sz w:val="23"/>
          <w:szCs w:val="23"/>
        </w:rPr>
      </w:pPr>
      <w:bookmarkStart w:id="633" w:name="100216"/>
      <w:bookmarkEnd w:id="633"/>
      <w:ins w:id="63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Приложение N 3</w:t>
        </w:r>
      </w:ins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635" w:author="Unknown"/>
          <w:rFonts w:ascii="Arial" w:eastAsia="Times New Roman" w:hAnsi="Arial" w:cs="Arial"/>
          <w:color w:val="000000"/>
          <w:sz w:val="23"/>
          <w:szCs w:val="23"/>
        </w:rPr>
      </w:pPr>
      <w:ins w:id="63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к Порядку</w:t>
        </w:r>
        <w:r w:rsidRPr="007E3E2A">
          <w:rPr>
            <w:rFonts w:ascii="Arial" w:eastAsia="Times New Roman" w:hAnsi="Arial" w:cs="Arial"/>
            <w:color w:val="000000"/>
            <w:sz w:val="23"/>
          </w:rPr>
          <w:t> 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begin"/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instrText xml:space="preserve"> HYPERLINK "http://legalacts.ru/doc/prikaz-mintransa-rossii-ot-24072012-n-258/" \l "100043" </w:instrTex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separate"/>
        </w:r>
        <w:r w:rsidRPr="007E3E2A">
          <w:rPr>
            <w:rFonts w:ascii="inherit" w:eastAsia="Times New Roman" w:hAnsi="inherit" w:cs="Arial"/>
            <w:color w:val="005EA5"/>
            <w:sz w:val="23"/>
            <w:u w:val="single"/>
          </w:rPr>
          <w:t>(п. 8)</w:t>
        </w:r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fldChar w:fldCharType="end"/>
        </w:r>
      </w:ins>
    </w:p>
    <w:p w:rsidR="007E3E2A" w:rsidRPr="007E3E2A" w:rsidRDefault="007E3E2A" w:rsidP="007E3E2A">
      <w:pPr>
        <w:spacing w:after="0" w:line="330" w:lineRule="atLeast"/>
        <w:jc w:val="right"/>
        <w:textAlignment w:val="baseline"/>
        <w:rPr>
          <w:ins w:id="637" w:author="Unknown"/>
          <w:rFonts w:ascii="Arial" w:eastAsia="Times New Roman" w:hAnsi="Arial" w:cs="Arial"/>
          <w:color w:val="000000"/>
          <w:sz w:val="23"/>
          <w:szCs w:val="23"/>
        </w:rPr>
      </w:pPr>
      <w:bookmarkStart w:id="638" w:name="100217"/>
      <w:bookmarkEnd w:id="638"/>
      <w:ins w:id="639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Образец</w:t>
        </w:r>
      </w:ins>
    </w:p>
    <w:p w:rsidR="007E3E2A" w:rsidRPr="007E3E2A" w:rsidRDefault="007E3E2A" w:rsidP="007E3E2A">
      <w:pPr>
        <w:spacing w:after="0" w:line="330" w:lineRule="atLeast"/>
        <w:jc w:val="center"/>
        <w:textAlignment w:val="baseline"/>
        <w:rPr>
          <w:ins w:id="640" w:author="Unknown"/>
          <w:rFonts w:ascii="Arial" w:eastAsia="Times New Roman" w:hAnsi="Arial" w:cs="Arial"/>
          <w:color w:val="000000"/>
          <w:sz w:val="23"/>
          <w:szCs w:val="23"/>
        </w:rPr>
      </w:pPr>
      <w:bookmarkStart w:id="641" w:name="100218"/>
      <w:bookmarkEnd w:id="641"/>
      <w:ins w:id="642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СХЕМА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643" w:author="Unknown"/>
          <w:rFonts w:ascii="Arial" w:eastAsia="Times New Roman" w:hAnsi="Arial" w:cs="Arial"/>
          <w:color w:val="000000"/>
          <w:sz w:val="23"/>
          <w:szCs w:val="23"/>
        </w:rPr>
      </w:pPr>
      <w:ins w:id="644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ТРАНСПОРТНОГО СРЕДСТВА (АВТОПОЕЗДА), С ИСПОЛЬЗОВАНИЕМ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645" w:author="Unknown"/>
          <w:rFonts w:ascii="Arial" w:eastAsia="Times New Roman" w:hAnsi="Arial" w:cs="Arial"/>
          <w:color w:val="000000"/>
          <w:sz w:val="23"/>
          <w:szCs w:val="23"/>
        </w:rPr>
      </w:pPr>
      <w:proofErr w:type="gramStart"/>
      <w:ins w:id="646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КОТОРОГО</w:t>
        </w:r>
        <w:proofErr w:type="gramEnd"/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 xml:space="preserve"> ПЛАНИРУЕТСЯ ОСУЩЕСТВЛЯТЬ ПЕРЕВОЗКИ ТЯЖЕЛОВЕСНЫХ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647" w:author="Unknown"/>
          <w:rFonts w:ascii="Arial" w:eastAsia="Times New Roman" w:hAnsi="Arial" w:cs="Arial"/>
          <w:color w:val="000000"/>
          <w:sz w:val="23"/>
          <w:szCs w:val="23"/>
        </w:rPr>
      </w:pPr>
      <w:ins w:id="648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И (ИЛИ) КРУПНОГАБАРИТНЫХ ГРУЗОВ, С УКАЗАНИЕМ</w:t>
        </w:r>
      </w:ins>
    </w:p>
    <w:p w:rsidR="007E3E2A" w:rsidRPr="007E3E2A" w:rsidRDefault="007E3E2A" w:rsidP="007E3E2A">
      <w:pPr>
        <w:spacing w:after="180" w:line="330" w:lineRule="atLeast"/>
        <w:jc w:val="center"/>
        <w:textAlignment w:val="baseline"/>
        <w:rPr>
          <w:ins w:id="649" w:author="Unknown"/>
          <w:rFonts w:ascii="Arial" w:eastAsia="Times New Roman" w:hAnsi="Arial" w:cs="Arial"/>
          <w:color w:val="000000"/>
          <w:sz w:val="23"/>
          <w:szCs w:val="23"/>
        </w:rPr>
      </w:pPr>
      <w:ins w:id="650" w:author="Unknown">
        <w:r w:rsidRPr="007E3E2A">
          <w:rPr>
            <w:rFonts w:ascii="Arial" w:eastAsia="Times New Roman" w:hAnsi="Arial" w:cs="Arial"/>
            <w:color w:val="000000"/>
            <w:sz w:val="23"/>
            <w:szCs w:val="23"/>
          </w:rPr>
          <w:t>РАЗМЕЩЕНИЯ ТАКОГО ГРУЗА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51" w:author="Unknown"/>
          <w:rFonts w:ascii="Courier New" w:eastAsia="Times New Roman" w:hAnsi="Courier New" w:cs="Courier New"/>
          <w:color w:val="000000"/>
          <w:sz w:val="23"/>
          <w:szCs w:val="23"/>
        </w:rPr>
      </w:pPr>
      <w:bookmarkStart w:id="652" w:name="100219"/>
      <w:bookmarkEnd w:id="652"/>
      <w:ins w:id="653" w:author="Unknown">
        <w:r w:rsidRPr="007E3E2A">
          <w:rPr>
            <w:rFonts w:ascii="Courier New" w:eastAsia="Times New Roman" w:hAnsi="Courier New" w:cs="Courier New"/>
            <w:color w:val="000000"/>
            <w:sz w:val="23"/>
            <w:szCs w:val="23"/>
          </w:rPr>
          <w:t xml:space="preserve">    Вид сбоку: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54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55" w:author="Unknown"/>
          <w:rFonts w:ascii="Courier New" w:eastAsia="Times New Roman" w:hAnsi="Courier New" w:cs="Courier New"/>
          <w:color w:val="000000"/>
          <w:sz w:val="23"/>
          <w:szCs w:val="23"/>
        </w:rPr>
      </w:pPr>
      <w:bookmarkStart w:id="656" w:name="100220"/>
      <w:bookmarkEnd w:id="656"/>
      <w:ins w:id="657" w:author="Unknown">
        <w:r w:rsidRPr="007E3E2A">
          <w:rPr>
            <w:rFonts w:ascii="Courier New" w:eastAsia="Times New Roman" w:hAnsi="Courier New" w:cs="Courier New"/>
            <w:color w:val="000000"/>
            <w:sz w:val="23"/>
            <w:szCs w:val="23"/>
          </w:rPr>
          <w:t xml:space="preserve">                          Рисунок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58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59" w:author="Unknown"/>
          <w:rFonts w:ascii="Courier New" w:eastAsia="Times New Roman" w:hAnsi="Courier New" w:cs="Courier New"/>
          <w:color w:val="000000"/>
          <w:sz w:val="23"/>
          <w:szCs w:val="23"/>
        </w:rPr>
      </w:pPr>
      <w:bookmarkStart w:id="660" w:name="100221"/>
      <w:bookmarkEnd w:id="660"/>
      <w:ins w:id="661" w:author="Unknown">
        <w:r w:rsidRPr="007E3E2A">
          <w:rPr>
            <w:rFonts w:ascii="Courier New" w:eastAsia="Times New Roman" w:hAnsi="Courier New" w:cs="Courier New"/>
            <w:color w:val="000000"/>
            <w:sz w:val="23"/>
            <w:szCs w:val="23"/>
          </w:rPr>
          <w:t xml:space="preserve">    Вид сзади: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62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63" w:author="Unknown"/>
          <w:rFonts w:ascii="Courier New" w:eastAsia="Times New Roman" w:hAnsi="Courier New" w:cs="Courier New"/>
          <w:color w:val="000000"/>
          <w:sz w:val="23"/>
          <w:szCs w:val="23"/>
        </w:rPr>
      </w:pPr>
      <w:bookmarkStart w:id="664" w:name="100222"/>
      <w:bookmarkEnd w:id="664"/>
      <w:ins w:id="665" w:author="Unknown">
        <w:r w:rsidRPr="007E3E2A">
          <w:rPr>
            <w:rFonts w:ascii="Courier New" w:eastAsia="Times New Roman" w:hAnsi="Courier New" w:cs="Courier New"/>
            <w:color w:val="000000"/>
            <w:sz w:val="23"/>
            <w:szCs w:val="23"/>
          </w:rPr>
          <w:t xml:space="preserve">                          Рисунок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66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67" w:author="Unknown"/>
          <w:rFonts w:ascii="Courier New" w:eastAsia="Times New Roman" w:hAnsi="Courier New" w:cs="Courier New"/>
          <w:color w:val="000000"/>
          <w:sz w:val="23"/>
          <w:szCs w:val="23"/>
        </w:rPr>
      </w:pPr>
      <w:ins w:id="668" w:author="Unknown">
        <w:r w:rsidRPr="007E3E2A">
          <w:rPr>
            <w:rFonts w:ascii="Courier New" w:eastAsia="Times New Roman" w:hAnsi="Courier New" w:cs="Courier New"/>
            <w:color w:val="000000"/>
            <w:sz w:val="23"/>
            <w:szCs w:val="23"/>
          </w:rPr>
          <w:t>___________________________________________________ _______________________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69" w:author="Unknown"/>
          <w:rFonts w:ascii="Courier New" w:eastAsia="Times New Roman" w:hAnsi="Courier New" w:cs="Courier New"/>
          <w:color w:val="000000"/>
          <w:sz w:val="23"/>
          <w:szCs w:val="23"/>
        </w:rPr>
      </w:pPr>
      <w:ins w:id="670" w:author="Unknown">
        <w:r w:rsidRPr="007E3E2A">
          <w:rPr>
            <w:rFonts w:ascii="Courier New" w:eastAsia="Times New Roman" w:hAnsi="Courier New" w:cs="Courier New"/>
            <w:color w:val="000000"/>
            <w:sz w:val="23"/>
            <w:szCs w:val="23"/>
          </w:rPr>
          <w:t xml:space="preserve">          (должность, фамилия заявителя)              (подпись заявителя)</w:t>
        </w:r>
      </w:ins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71" w:author="Unknown"/>
          <w:rFonts w:ascii="Courier New" w:eastAsia="Times New Roman" w:hAnsi="Courier New" w:cs="Courier New"/>
          <w:color w:val="000000"/>
          <w:sz w:val="23"/>
          <w:szCs w:val="23"/>
        </w:rPr>
      </w:pPr>
    </w:p>
    <w:p w:rsidR="007E3E2A" w:rsidRPr="007E3E2A" w:rsidRDefault="007E3E2A" w:rsidP="007E3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ins w:id="672" w:author="Unknown"/>
          <w:rFonts w:ascii="Courier New" w:eastAsia="Times New Roman" w:hAnsi="Courier New" w:cs="Courier New"/>
          <w:color w:val="000000"/>
          <w:sz w:val="23"/>
          <w:szCs w:val="23"/>
        </w:rPr>
      </w:pPr>
      <w:ins w:id="673" w:author="Unknown">
        <w:r w:rsidRPr="007E3E2A">
          <w:rPr>
            <w:rFonts w:ascii="Courier New" w:eastAsia="Times New Roman" w:hAnsi="Courier New" w:cs="Courier New"/>
            <w:color w:val="000000"/>
            <w:sz w:val="23"/>
            <w:szCs w:val="23"/>
          </w:rPr>
          <w:t xml:space="preserve">                                                                       М.П.</w:t>
        </w:r>
      </w:ins>
    </w:p>
    <w:p w:rsidR="007E3E2A" w:rsidRPr="007E3E2A" w:rsidRDefault="007E3E2A" w:rsidP="007E3E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E2A" w:rsidRPr="007E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3E2A"/>
    <w:rsid w:val="007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7E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E3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E2A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7E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E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ansa-rossii-ot-24072012-n-258/" TargetMode="External"/><Relationship Id="rId5" Type="http://schemas.openxmlformats.org/officeDocument/2006/relationships/hyperlink" Target="http://legalacts.ru/doc/prikaz-mintransa-rossii-ot-24072012-n-258/" TargetMode="External"/><Relationship Id="rId4" Type="http://schemas.openxmlformats.org/officeDocument/2006/relationships/hyperlink" Target="http://legalacts.ru/doc/federalnyi-zakon-ot-08112007-n-25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7331</Words>
  <Characters>41789</Characters>
  <Application>Microsoft Office Word</Application>
  <DocSecurity>0</DocSecurity>
  <Lines>348</Lines>
  <Paragraphs>98</Paragraphs>
  <ScaleCrop>false</ScaleCrop>
  <Company>Microsoft</Company>
  <LinksUpToDate>false</LinksUpToDate>
  <CharactersWithSpaces>49022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2018-11-29T05:06:00Z</dcterms:created>
  <dcterms:modified xsi:type="dcterms:W3CDTF">2018-11-29T05:10:00Z</dcterms:modified>
</cp:coreProperties>
</file>